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6" w:rsidRDefault="00AE2311" w:rsidP="007B1B7A">
      <w:pPr>
        <w:ind w:left="1440" w:right="-540"/>
        <w:rPr>
          <w:rFonts w:ascii="Arial" w:hAnsi="Arial" w:cs="Arial"/>
          <w:b/>
          <w:bCs/>
          <w:color w:val="002060"/>
          <w:sz w:val="22"/>
          <w:szCs w:val="22"/>
        </w:rPr>
      </w:pPr>
      <w:del w:id="0" w:author="Kathryn Schneider" w:date="2017-10-23T20:05:00Z">
        <w:r w:rsidRPr="00AE2311" w:rsidDel="00764E17">
          <w:rPr>
            <w:rFonts w:ascii="Arial" w:hAnsi="Arial" w:cs="Arial"/>
            <w:b/>
            <w:bCs/>
            <w:noProof/>
            <w:color w:val="008100"/>
            <w:sz w:val="96"/>
            <w:szCs w:val="96"/>
          </w:rPr>
          <w:drawing>
            <wp:anchor distT="0" distB="0" distL="114300" distR="114300" simplePos="0" relativeHeight="251607040" behindDoc="0" locked="0" layoutInCell="1" allowOverlap="1" wp14:anchorId="36C8E41E" wp14:editId="53E432A8">
              <wp:simplePos x="0" y="0"/>
              <wp:positionH relativeFrom="column">
                <wp:posOffset>5191125</wp:posOffset>
              </wp:positionH>
              <wp:positionV relativeFrom="paragraph">
                <wp:posOffset>9525</wp:posOffset>
              </wp:positionV>
              <wp:extent cx="144780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FE2157" w:rsidRPr="0093033A">
        <w:rPr>
          <w:noProof/>
          <w:color w:val="002060"/>
          <w:sz w:val="28"/>
          <w:szCs w:val="32"/>
        </w:rPr>
        <mc:AlternateContent>
          <mc:Choice Requires="wps">
            <w:drawing>
              <wp:anchor distT="0" distB="0" distL="114300" distR="114300" simplePos="0" relativeHeight="251594752" behindDoc="0" locked="0" layoutInCell="1" allowOverlap="1" wp14:anchorId="6774F471" wp14:editId="0CD27536">
                <wp:simplePos x="0" y="0"/>
                <wp:positionH relativeFrom="column">
                  <wp:posOffset>744855</wp:posOffset>
                </wp:positionH>
                <wp:positionV relativeFrom="paragraph">
                  <wp:posOffset>-106680</wp:posOffset>
                </wp:positionV>
                <wp:extent cx="0" cy="9547860"/>
                <wp:effectExtent l="11430" t="13335" r="7620"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4786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B156F" id="Line 2" o:spid="_x0000_s1026" style="position:absolute;flip:y;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8.4pt" to="58.65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" strokecolor="navy"/>
            </w:pict>
          </mc:Fallback>
        </mc:AlternateContent>
      </w:r>
      <w:r w:rsidR="00FE2157" w:rsidRPr="0093033A">
        <w:rPr>
          <w:noProof/>
          <w:color w:val="002060"/>
          <w:sz w:val="28"/>
          <w:szCs w:val="32"/>
        </w:rPr>
        <mc:AlternateContent>
          <mc:Choice Requires="wps">
            <w:drawing>
              <wp:anchor distT="0" distB="0" distL="114300" distR="114300" simplePos="0" relativeHeight="251598848" behindDoc="0" locked="0" layoutInCell="1" allowOverlap="1" wp14:anchorId="00E74A26" wp14:editId="441449C1">
                <wp:simplePos x="0" y="0"/>
                <wp:positionH relativeFrom="column">
                  <wp:posOffset>-780415</wp:posOffset>
                </wp:positionH>
                <wp:positionV relativeFrom="paragraph">
                  <wp:posOffset>-384810</wp:posOffset>
                </wp:positionV>
                <wp:extent cx="1512570" cy="11259820"/>
                <wp:effectExtent l="635" t="190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125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106" w:rsidRDefault="00002106" w:rsidP="005758E6"/>
                          <w:p w:rsidR="00002106" w:rsidRDefault="00002106" w:rsidP="005758E6"/>
                          <w:p w:rsidR="00002106" w:rsidRPr="0095307D" w:rsidRDefault="00002106" w:rsidP="005758E6">
                            <w:pPr>
                              <w:rPr>
                                <w:sz w:val="12"/>
                                <w:szCs w:val="12"/>
                              </w:rPr>
                            </w:pPr>
                          </w:p>
                          <w:p w:rsidR="00002106" w:rsidRDefault="00FE2157" w:rsidP="005758E6">
                            <w:r w:rsidRPr="00113090">
                              <w:rPr>
                                <w:noProof/>
                              </w:rPr>
                              <w:drawing>
                                <wp:inline distT="0" distB="0" distL="0" distR="0" wp14:anchorId="7256D15E" wp14:editId="07AB0899">
                                  <wp:extent cx="1163955" cy="93916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9088"/>
                                          <a:stretch>
                                            <a:fillRect/>
                                          </a:stretch>
                                        </pic:blipFill>
                                        <pic:spPr bwMode="auto">
                                          <a:xfrm>
                                            <a:off x="0" y="0"/>
                                            <a:ext cx="1163955" cy="939165"/>
                                          </a:xfrm>
                                          <a:prstGeom prst="rect">
                                            <a:avLst/>
                                          </a:prstGeom>
                                          <a:noFill/>
                                          <a:ln>
                                            <a:noFill/>
                                          </a:ln>
                                        </pic:spPr>
                                      </pic:pic>
                                    </a:graphicData>
                                  </a:graphic>
                                </wp:inline>
                              </w:drawing>
                            </w:r>
                          </w:p>
                          <w:p w:rsidR="00002106" w:rsidRPr="00F83BA0" w:rsidRDefault="00002106" w:rsidP="005758E6">
                            <w:pPr>
                              <w:rPr>
                                <w:rFonts w:ascii="Arial" w:hAnsi="Arial" w:cs="Arial"/>
                                <w:color w:val="000080"/>
                              </w:rPr>
                            </w:pPr>
                            <w:r>
                              <w:rPr>
                                <w:rFonts w:ascii="Arial" w:hAnsi="Arial" w:cs="Arial"/>
                                <w:color w:val="000080"/>
                              </w:rPr>
                              <w:t xml:space="preserve">   </w:t>
                            </w:r>
                            <w:r w:rsidRPr="00F83BA0">
                              <w:rPr>
                                <w:rFonts w:ascii="Arial" w:hAnsi="Arial" w:cs="Arial"/>
                                <w:color w:val="000080"/>
                              </w:rPr>
                              <w:t>Ma</w:t>
                            </w:r>
                            <w:r w:rsidRPr="002645D0">
                              <w:rPr>
                                <w:rFonts w:ascii="Arial" w:hAnsi="Arial" w:cs="Arial"/>
                                <w:color w:val="000080"/>
                              </w:rPr>
                              <w:t>i</w:t>
                            </w:r>
                            <w:r w:rsidRPr="00F83BA0">
                              <w:rPr>
                                <w:rFonts w:ascii="Arial" w:hAnsi="Arial" w:cs="Arial"/>
                                <w:color w:val="000080"/>
                              </w:rPr>
                              <w:t>ne Chapter</w:t>
                            </w:r>
                          </w:p>
                          <w:p w:rsidR="00C05DA7" w:rsidRDefault="00C05DA7" w:rsidP="00C05DA7">
                            <w:pPr>
                              <w:rPr>
                                <w:rFonts w:ascii="Arial" w:hAnsi="Arial" w:cs="Arial"/>
                                <w:color w:val="000080"/>
                              </w:rPr>
                            </w:pPr>
                          </w:p>
                          <w:p w:rsidR="00C05DA7" w:rsidRDefault="00C05DA7" w:rsidP="00C05DA7">
                            <w:pPr>
                              <w:rPr>
                                <w:rFonts w:ascii="Arial" w:hAnsi="Arial" w:cs="Arial"/>
                                <w:b/>
                                <w:color w:val="000080"/>
                                <w:sz w:val="14"/>
                                <w:szCs w:val="14"/>
                              </w:rPr>
                            </w:pPr>
                            <w:r w:rsidRPr="00D8179F">
                              <w:rPr>
                                <w:rFonts w:ascii="Arial" w:hAnsi="Arial" w:cs="Arial"/>
                                <w:b/>
                                <w:color w:val="000080"/>
                                <w:sz w:val="14"/>
                                <w:szCs w:val="14"/>
                              </w:rPr>
                              <w:t>Chapter Board Members, Officers and Committee Chairs (</w:t>
                            </w:r>
                            <w:r>
                              <w:rPr>
                                <w:rFonts w:ascii="Arial" w:hAnsi="Arial" w:cs="Arial"/>
                                <w:b/>
                                <w:color w:val="000080"/>
                                <w:sz w:val="14"/>
                                <w:szCs w:val="14"/>
                              </w:rPr>
                              <w:t>2015-2016</w:t>
                            </w:r>
                            <w:r w:rsidRPr="00D8179F">
                              <w:rPr>
                                <w:rFonts w:ascii="Arial" w:hAnsi="Arial" w:cs="Arial"/>
                                <w:b/>
                                <w:color w:val="000080"/>
                                <w:sz w:val="14"/>
                                <w:szCs w:val="14"/>
                              </w:rPr>
                              <w:t>)</w:t>
                            </w:r>
                          </w:p>
                          <w:p w:rsidR="00C05DA7" w:rsidRPr="00D8179F" w:rsidRDefault="00C05DA7" w:rsidP="00C05DA7">
                            <w:pPr>
                              <w:rPr>
                                <w:rFonts w:ascii="Arial" w:hAnsi="Arial" w:cs="Arial"/>
                                <w:b/>
                                <w:color w:val="000080"/>
                                <w:sz w:val="14"/>
                                <w:szCs w:val="14"/>
                              </w:rPr>
                            </w:pPr>
                          </w:p>
                          <w:p w:rsidR="00C05DA7" w:rsidRPr="00072B3B" w:rsidRDefault="00C05DA7" w:rsidP="00C05DA7">
                            <w:pPr>
                              <w:rPr>
                                <w:rFonts w:ascii="Arial" w:hAnsi="Arial" w:cs="Arial"/>
                                <w:color w:val="000080"/>
                                <w:sz w:val="12"/>
                                <w:szCs w:val="12"/>
                                <w:u w:val="single"/>
                              </w:rPr>
                            </w:pPr>
                            <w:r w:rsidRPr="00072B3B">
                              <w:rPr>
                                <w:rFonts w:ascii="Arial" w:hAnsi="Arial" w:cs="Arial"/>
                                <w:color w:val="000080"/>
                                <w:sz w:val="12"/>
                                <w:szCs w:val="12"/>
                                <w:u w:val="single"/>
                              </w:rPr>
                              <w:t>President</w:t>
                            </w:r>
                          </w:p>
                          <w:p w:rsidR="00C05DA7" w:rsidRDefault="00C05DA7" w:rsidP="00C05DA7">
                            <w:pPr>
                              <w:rPr>
                                <w:rFonts w:ascii="Arial" w:hAnsi="Arial" w:cs="Arial"/>
                                <w:color w:val="000080"/>
                                <w:sz w:val="12"/>
                                <w:szCs w:val="12"/>
                              </w:rPr>
                            </w:pPr>
                            <w:r>
                              <w:rPr>
                                <w:rFonts w:ascii="Arial" w:hAnsi="Arial" w:cs="Arial"/>
                                <w:color w:val="000080"/>
                                <w:sz w:val="12"/>
                                <w:szCs w:val="12"/>
                              </w:rPr>
                              <w:t>Tasha Gardner</w:t>
                            </w:r>
                          </w:p>
                          <w:p w:rsidR="00C05DA7" w:rsidRDefault="00C05DA7" w:rsidP="00C05DA7">
                            <w:pPr>
                              <w:rPr>
                                <w:rFonts w:ascii="Arial" w:hAnsi="Arial" w:cs="Arial"/>
                                <w:color w:val="000080"/>
                                <w:sz w:val="12"/>
                                <w:szCs w:val="12"/>
                              </w:rPr>
                            </w:pPr>
                            <w:r>
                              <w:rPr>
                                <w:rFonts w:ascii="Arial" w:hAnsi="Arial" w:cs="Arial"/>
                                <w:color w:val="000080"/>
                                <w:sz w:val="12"/>
                                <w:szCs w:val="12"/>
                              </w:rPr>
                              <w:t>BBSC CPAs</w:t>
                            </w:r>
                          </w:p>
                          <w:p w:rsidR="00C05DA7" w:rsidRDefault="00C05DA7" w:rsidP="00C05DA7">
                            <w:pPr>
                              <w:rPr>
                                <w:rFonts w:ascii="Arial" w:hAnsi="Arial" w:cs="Arial"/>
                                <w:color w:val="000080"/>
                                <w:sz w:val="12"/>
                                <w:szCs w:val="12"/>
                              </w:rPr>
                            </w:pPr>
                            <w:r w:rsidRPr="0098268E">
                              <w:rPr>
                                <w:rFonts w:ascii="Arial" w:hAnsi="Arial" w:cs="Arial"/>
                                <w:color w:val="000080"/>
                                <w:sz w:val="12"/>
                                <w:szCs w:val="12"/>
                              </w:rPr>
                              <w:t>gardner@bbsccpa.com</w:t>
                            </w:r>
                          </w:p>
                          <w:p w:rsidR="00C05DA7" w:rsidRPr="00072B3B" w:rsidRDefault="00C05DA7" w:rsidP="00C05DA7">
                            <w:pPr>
                              <w:rPr>
                                <w:rFonts w:ascii="Arial" w:hAnsi="Arial" w:cs="Arial"/>
                                <w:color w:val="000080"/>
                                <w:sz w:val="12"/>
                                <w:szCs w:val="12"/>
                              </w:rPr>
                            </w:pPr>
                          </w:p>
                          <w:p w:rsidR="00C05DA7" w:rsidRPr="00072B3B" w:rsidRDefault="00C05DA7" w:rsidP="00C05DA7">
                            <w:pPr>
                              <w:rPr>
                                <w:rFonts w:ascii="Arial" w:hAnsi="Arial" w:cs="Arial"/>
                                <w:color w:val="000080"/>
                                <w:sz w:val="12"/>
                                <w:szCs w:val="12"/>
                                <w:u w:val="single"/>
                              </w:rPr>
                            </w:pPr>
                            <w:r w:rsidRPr="00072B3B">
                              <w:rPr>
                                <w:rFonts w:ascii="Arial" w:hAnsi="Arial" w:cs="Arial"/>
                                <w:color w:val="000080"/>
                                <w:sz w:val="12"/>
                                <w:szCs w:val="12"/>
                                <w:u w:val="single"/>
                              </w:rPr>
                              <w:t>Vice President</w:t>
                            </w:r>
                          </w:p>
                          <w:p w:rsidR="00C05DA7" w:rsidRPr="0098268E" w:rsidRDefault="00C05DA7" w:rsidP="00C05DA7">
                            <w:pPr>
                              <w:rPr>
                                <w:rFonts w:ascii="Arial" w:hAnsi="Arial" w:cs="Arial"/>
                                <w:color w:val="000080"/>
                                <w:sz w:val="12"/>
                                <w:szCs w:val="12"/>
                              </w:rPr>
                            </w:pPr>
                            <w:r>
                              <w:rPr>
                                <w:rFonts w:ascii="Arial" w:hAnsi="Arial" w:cs="Arial"/>
                                <w:color w:val="000080"/>
                                <w:sz w:val="12"/>
                                <w:szCs w:val="12"/>
                              </w:rPr>
                              <w:t>Rick Leonard</w:t>
                            </w:r>
                          </w:p>
                          <w:p w:rsidR="00C05DA7" w:rsidRDefault="00C05DA7" w:rsidP="00C05DA7">
                            <w:pPr>
                              <w:rPr>
                                <w:rFonts w:ascii="Arial" w:hAnsi="Arial" w:cs="Arial"/>
                                <w:color w:val="000080"/>
                                <w:sz w:val="12"/>
                                <w:szCs w:val="12"/>
                              </w:rPr>
                            </w:pPr>
                            <w:r>
                              <w:rPr>
                                <w:rFonts w:ascii="Arial" w:hAnsi="Arial" w:cs="Arial"/>
                                <w:color w:val="000080"/>
                                <w:sz w:val="12"/>
                                <w:szCs w:val="12"/>
                              </w:rPr>
                              <w:t>The Cianbro Companies</w:t>
                            </w:r>
                          </w:p>
                          <w:p w:rsidR="00C05DA7" w:rsidRPr="0098268E" w:rsidRDefault="00C05DA7" w:rsidP="00C05DA7">
                            <w:pPr>
                              <w:rPr>
                                <w:rFonts w:ascii="Arial" w:hAnsi="Arial" w:cs="Arial"/>
                                <w:color w:val="000080"/>
                                <w:sz w:val="12"/>
                                <w:szCs w:val="12"/>
                              </w:rPr>
                            </w:pPr>
                            <w:r>
                              <w:rPr>
                                <w:rFonts w:ascii="Arial" w:hAnsi="Arial" w:cs="Arial"/>
                                <w:color w:val="000080"/>
                                <w:sz w:val="12"/>
                                <w:szCs w:val="12"/>
                              </w:rPr>
                              <w:t>rleonard@cianbro.com</w:t>
                            </w:r>
                          </w:p>
                          <w:p w:rsidR="00C05DA7" w:rsidRDefault="00C05DA7" w:rsidP="00C05DA7">
                            <w:pPr>
                              <w:rPr>
                                <w:rFonts w:ascii="Arial" w:hAnsi="Arial" w:cs="Arial"/>
                                <w:color w:val="000080"/>
                                <w:sz w:val="12"/>
                                <w:szCs w:val="12"/>
                              </w:rPr>
                            </w:pPr>
                          </w:p>
                          <w:p w:rsidR="00C05DA7" w:rsidRPr="00072B3B" w:rsidRDefault="00C05DA7" w:rsidP="00C05DA7">
                            <w:pPr>
                              <w:rPr>
                                <w:rFonts w:ascii="Arial" w:hAnsi="Arial" w:cs="Arial"/>
                                <w:color w:val="000080"/>
                                <w:sz w:val="12"/>
                                <w:szCs w:val="12"/>
                                <w:u w:val="single"/>
                              </w:rPr>
                            </w:pPr>
                            <w:r>
                              <w:rPr>
                                <w:rFonts w:ascii="Arial" w:hAnsi="Arial" w:cs="Arial"/>
                                <w:color w:val="000080"/>
                                <w:sz w:val="12"/>
                                <w:szCs w:val="12"/>
                                <w:u w:val="single"/>
                              </w:rPr>
                              <w:t>Secretary</w:t>
                            </w:r>
                          </w:p>
                          <w:p w:rsidR="00C05DA7" w:rsidRDefault="00C05DA7" w:rsidP="00C05DA7">
                            <w:pPr>
                              <w:rPr>
                                <w:rFonts w:ascii="Arial" w:hAnsi="Arial" w:cs="Arial"/>
                                <w:color w:val="000080"/>
                                <w:sz w:val="12"/>
                                <w:szCs w:val="12"/>
                              </w:rPr>
                            </w:pPr>
                            <w:r>
                              <w:rPr>
                                <w:rFonts w:ascii="Arial" w:hAnsi="Arial" w:cs="Arial"/>
                                <w:color w:val="000080"/>
                                <w:sz w:val="12"/>
                                <w:szCs w:val="12"/>
                              </w:rPr>
                              <w:t>Michelle Ibarguen</w:t>
                            </w:r>
                          </w:p>
                          <w:p w:rsidR="00C05DA7" w:rsidRDefault="00C05DA7" w:rsidP="00C05DA7">
                            <w:pPr>
                              <w:rPr>
                                <w:rFonts w:ascii="Arial" w:hAnsi="Arial" w:cs="Arial"/>
                                <w:color w:val="000080"/>
                                <w:sz w:val="12"/>
                                <w:szCs w:val="12"/>
                              </w:rPr>
                            </w:pPr>
                            <w:r>
                              <w:rPr>
                                <w:rFonts w:ascii="Arial" w:hAnsi="Arial" w:cs="Arial"/>
                                <w:color w:val="000080"/>
                                <w:sz w:val="12"/>
                                <w:szCs w:val="12"/>
                              </w:rPr>
                              <w:t>Cross Insurance</w:t>
                            </w:r>
                          </w:p>
                          <w:p w:rsidR="00C05DA7" w:rsidRPr="00D3323C" w:rsidRDefault="00C05DA7" w:rsidP="00C05DA7">
                            <w:pPr>
                              <w:rPr>
                                <w:rFonts w:ascii="Arial" w:hAnsi="Arial" w:cs="Arial"/>
                                <w:color w:val="000080"/>
                                <w:sz w:val="12"/>
                                <w:szCs w:val="12"/>
                              </w:rPr>
                            </w:pPr>
                            <w:r>
                              <w:rPr>
                                <w:rFonts w:ascii="Arial" w:hAnsi="Arial" w:cs="Arial"/>
                                <w:color w:val="000080"/>
                                <w:sz w:val="12"/>
                                <w:szCs w:val="12"/>
                              </w:rPr>
                              <w:t>mibarguen@crossagency.com</w:t>
                            </w:r>
                          </w:p>
                          <w:p w:rsidR="00C05DA7" w:rsidRDefault="00C05DA7" w:rsidP="00C05DA7">
                            <w:pPr>
                              <w:rPr>
                                <w:rFonts w:ascii="Arial" w:hAnsi="Arial" w:cs="Arial"/>
                                <w:color w:val="000080"/>
                                <w:sz w:val="12"/>
                                <w:szCs w:val="12"/>
                                <w:u w:val="single"/>
                              </w:rPr>
                            </w:pPr>
                          </w:p>
                          <w:p w:rsidR="00C05DA7" w:rsidRDefault="00C05DA7" w:rsidP="00C05DA7">
                            <w:pPr>
                              <w:rPr>
                                <w:rFonts w:ascii="Arial" w:hAnsi="Arial" w:cs="Arial"/>
                                <w:color w:val="000080"/>
                                <w:sz w:val="12"/>
                                <w:szCs w:val="12"/>
                                <w:u w:val="single"/>
                              </w:rPr>
                            </w:pPr>
                            <w:r>
                              <w:rPr>
                                <w:rFonts w:ascii="Arial" w:hAnsi="Arial" w:cs="Arial"/>
                                <w:color w:val="000080"/>
                                <w:sz w:val="12"/>
                                <w:szCs w:val="12"/>
                                <w:u w:val="single"/>
                              </w:rPr>
                              <w:t>Treasurer</w:t>
                            </w:r>
                          </w:p>
                          <w:p w:rsidR="00C05DA7" w:rsidRPr="0098268E" w:rsidRDefault="00C05DA7" w:rsidP="00C05DA7">
                            <w:pPr>
                              <w:rPr>
                                <w:rFonts w:ascii="Arial" w:hAnsi="Arial" w:cs="Arial"/>
                                <w:color w:val="000080"/>
                                <w:sz w:val="12"/>
                                <w:szCs w:val="12"/>
                              </w:rPr>
                            </w:pPr>
                            <w:r>
                              <w:rPr>
                                <w:rFonts w:ascii="Arial" w:hAnsi="Arial" w:cs="Arial"/>
                                <w:color w:val="000080"/>
                                <w:sz w:val="12"/>
                                <w:szCs w:val="12"/>
                              </w:rPr>
                              <w:t>Kevin Schroeher</w:t>
                            </w:r>
                          </w:p>
                          <w:p w:rsidR="00C05DA7" w:rsidRDefault="00C05DA7" w:rsidP="00C05DA7">
                            <w:pPr>
                              <w:rPr>
                                <w:rFonts w:ascii="Arial" w:hAnsi="Arial" w:cs="Arial"/>
                                <w:color w:val="000080"/>
                                <w:sz w:val="12"/>
                                <w:szCs w:val="12"/>
                              </w:rPr>
                            </w:pPr>
                            <w:r>
                              <w:rPr>
                                <w:rFonts w:ascii="Arial" w:hAnsi="Arial" w:cs="Arial"/>
                                <w:color w:val="000080"/>
                                <w:sz w:val="12"/>
                                <w:szCs w:val="12"/>
                              </w:rPr>
                              <w:t>NS Giles Foundations, Inc.</w:t>
                            </w:r>
                          </w:p>
                          <w:p w:rsidR="00C05DA7" w:rsidRPr="0098268E" w:rsidRDefault="00C05DA7" w:rsidP="00C05DA7">
                            <w:pPr>
                              <w:rPr>
                                <w:rFonts w:ascii="Arial" w:hAnsi="Arial" w:cs="Arial"/>
                                <w:color w:val="000080"/>
                                <w:sz w:val="12"/>
                                <w:szCs w:val="12"/>
                              </w:rPr>
                            </w:pPr>
                            <w:r>
                              <w:rPr>
                                <w:rFonts w:ascii="Arial" w:hAnsi="Arial" w:cs="Arial"/>
                                <w:color w:val="000080"/>
                                <w:sz w:val="12"/>
                                <w:szCs w:val="12"/>
                              </w:rPr>
                              <w:t>kevin.schroeher@nsgiles.com</w:t>
                            </w:r>
                          </w:p>
                          <w:p w:rsidR="00C05DA7" w:rsidRPr="00DF57D2" w:rsidRDefault="00C05DA7" w:rsidP="00C05DA7">
                            <w:pPr>
                              <w:rPr>
                                <w:rFonts w:ascii="Arial" w:hAnsi="Arial" w:cs="Arial"/>
                                <w:color w:val="000080"/>
                                <w:sz w:val="12"/>
                                <w:szCs w:val="12"/>
                              </w:rPr>
                            </w:pPr>
                          </w:p>
                          <w:p w:rsidR="00C05DA7" w:rsidRPr="00072B3B" w:rsidRDefault="00C05DA7" w:rsidP="00C05DA7">
                            <w:pPr>
                              <w:rPr>
                                <w:rFonts w:ascii="Arial" w:hAnsi="Arial" w:cs="Arial"/>
                                <w:color w:val="000080"/>
                                <w:sz w:val="12"/>
                                <w:szCs w:val="12"/>
                                <w:u w:val="single"/>
                              </w:rPr>
                            </w:pPr>
                            <w:r>
                              <w:rPr>
                                <w:rFonts w:ascii="Arial" w:hAnsi="Arial" w:cs="Arial"/>
                                <w:color w:val="000080"/>
                                <w:sz w:val="12"/>
                                <w:szCs w:val="12"/>
                                <w:u w:val="single"/>
                              </w:rPr>
                              <w:t>Director</w:t>
                            </w:r>
                          </w:p>
                          <w:p w:rsidR="00C05DA7" w:rsidRDefault="00C05DA7" w:rsidP="00C05DA7">
                            <w:pPr>
                              <w:rPr>
                                <w:rFonts w:ascii="Arial" w:hAnsi="Arial" w:cs="Arial"/>
                                <w:color w:val="000080"/>
                                <w:sz w:val="12"/>
                                <w:szCs w:val="12"/>
                              </w:rPr>
                            </w:pPr>
                            <w:r>
                              <w:rPr>
                                <w:rFonts w:ascii="Arial" w:hAnsi="Arial" w:cs="Arial"/>
                                <w:color w:val="000080"/>
                                <w:sz w:val="12"/>
                                <w:szCs w:val="12"/>
                              </w:rPr>
                              <w:t>Phil Grondin</w:t>
                            </w:r>
                          </w:p>
                          <w:p w:rsidR="00C05DA7" w:rsidRDefault="00C05DA7" w:rsidP="00C05DA7">
                            <w:pPr>
                              <w:rPr>
                                <w:rFonts w:ascii="Arial" w:hAnsi="Arial" w:cs="Arial"/>
                                <w:color w:val="000080"/>
                                <w:sz w:val="12"/>
                                <w:szCs w:val="12"/>
                              </w:rPr>
                            </w:pPr>
                            <w:r>
                              <w:rPr>
                                <w:rFonts w:ascii="Arial" w:hAnsi="Arial" w:cs="Arial"/>
                                <w:color w:val="000080"/>
                                <w:sz w:val="12"/>
                                <w:szCs w:val="12"/>
                              </w:rPr>
                              <w:t>R.J. Grondin &amp; Sons</w:t>
                            </w:r>
                          </w:p>
                          <w:p w:rsidR="00C05DA7" w:rsidRPr="006D58D6" w:rsidRDefault="00C05DA7" w:rsidP="00C05DA7">
                            <w:pPr>
                              <w:rPr>
                                <w:rFonts w:ascii="Arial" w:hAnsi="Arial" w:cs="Arial"/>
                                <w:color w:val="000080"/>
                                <w:sz w:val="12"/>
                                <w:szCs w:val="12"/>
                              </w:rPr>
                            </w:pPr>
                            <w:r>
                              <w:rPr>
                                <w:rFonts w:ascii="Arial" w:hAnsi="Arial" w:cs="Arial"/>
                                <w:color w:val="000080"/>
                                <w:sz w:val="12"/>
                                <w:szCs w:val="12"/>
                              </w:rPr>
                              <w:t>pgrondin@grondinconstruction.com</w:t>
                            </w:r>
                          </w:p>
                          <w:p w:rsidR="00C05DA7" w:rsidRPr="00072B3B" w:rsidRDefault="00C05DA7" w:rsidP="00C05DA7">
                            <w:pPr>
                              <w:rPr>
                                <w:rFonts w:ascii="Arial" w:hAnsi="Arial" w:cs="Arial"/>
                                <w:color w:val="000080"/>
                                <w:sz w:val="12"/>
                                <w:szCs w:val="12"/>
                              </w:rPr>
                            </w:pPr>
                          </w:p>
                          <w:p w:rsidR="00C05DA7" w:rsidRPr="00072B3B" w:rsidRDefault="00C05DA7" w:rsidP="00C05DA7">
                            <w:pPr>
                              <w:rPr>
                                <w:rFonts w:ascii="Arial" w:hAnsi="Arial" w:cs="Arial"/>
                                <w:color w:val="000080"/>
                                <w:sz w:val="12"/>
                                <w:szCs w:val="12"/>
                                <w:u w:val="single"/>
                              </w:rPr>
                            </w:pPr>
                            <w:r w:rsidRPr="00072B3B">
                              <w:rPr>
                                <w:rFonts w:ascii="Arial" w:hAnsi="Arial" w:cs="Arial"/>
                                <w:color w:val="000080"/>
                                <w:sz w:val="12"/>
                                <w:szCs w:val="12"/>
                                <w:u w:val="single"/>
                              </w:rPr>
                              <w:t>Director</w:t>
                            </w:r>
                          </w:p>
                          <w:p w:rsidR="00C05DA7" w:rsidRDefault="00C05DA7" w:rsidP="00C05DA7">
                            <w:pPr>
                              <w:rPr>
                                <w:rFonts w:ascii="Arial" w:hAnsi="Arial" w:cs="Arial"/>
                                <w:color w:val="000080"/>
                                <w:sz w:val="12"/>
                                <w:szCs w:val="12"/>
                              </w:rPr>
                            </w:pPr>
                            <w:r>
                              <w:rPr>
                                <w:rFonts w:ascii="Arial" w:hAnsi="Arial" w:cs="Arial"/>
                                <w:color w:val="000080"/>
                                <w:sz w:val="12"/>
                                <w:szCs w:val="12"/>
                              </w:rPr>
                              <w:t>Sean Ferguson</w:t>
                            </w:r>
                          </w:p>
                          <w:p w:rsidR="00C05DA7" w:rsidRDefault="00C05DA7" w:rsidP="00C05DA7">
                            <w:pPr>
                              <w:rPr>
                                <w:rFonts w:ascii="Arial" w:hAnsi="Arial" w:cs="Arial"/>
                                <w:color w:val="000080"/>
                                <w:sz w:val="12"/>
                                <w:szCs w:val="12"/>
                              </w:rPr>
                            </w:pPr>
                            <w:r>
                              <w:rPr>
                                <w:rFonts w:ascii="Arial" w:hAnsi="Arial" w:cs="Arial"/>
                                <w:color w:val="000080"/>
                                <w:sz w:val="12"/>
                                <w:szCs w:val="12"/>
                              </w:rPr>
                              <w:t>CCB, Inc.</w:t>
                            </w:r>
                          </w:p>
                          <w:p w:rsidR="00C05DA7" w:rsidRDefault="00C05DA7" w:rsidP="00C05DA7">
                            <w:pPr>
                              <w:rPr>
                                <w:rFonts w:ascii="Arial" w:hAnsi="Arial" w:cs="Arial"/>
                                <w:color w:val="000080"/>
                                <w:sz w:val="12"/>
                                <w:szCs w:val="12"/>
                              </w:rPr>
                            </w:pPr>
                            <w:r>
                              <w:rPr>
                                <w:rFonts w:ascii="Arial" w:hAnsi="Arial" w:cs="Arial"/>
                                <w:color w:val="000080"/>
                                <w:sz w:val="12"/>
                                <w:szCs w:val="12"/>
                              </w:rPr>
                              <w:t>sferguson@ccb-inc.com</w:t>
                            </w:r>
                          </w:p>
                          <w:p w:rsidR="00C05DA7" w:rsidRDefault="00C05DA7" w:rsidP="00C05DA7">
                            <w:pPr>
                              <w:rPr>
                                <w:rFonts w:ascii="Arial" w:hAnsi="Arial" w:cs="Arial"/>
                                <w:color w:val="000080"/>
                                <w:sz w:val="12"/>
                                <w:szCs w:val="12"/>
                              </w:rPr>
                            </w:pPr>
                          </w:p>
                          <w:p w:rsidR="00C05DA7" w:rsidRPr="00072B3B" w:rsidRDefault="00C05DA7" w:rsidP="00C05DA7">
                            <w:pPr>
                              <w:rPr>
                                <w:rFonts w:ascii="Arial" w:hAnsi="Arial" w:cs="Arial"/>
                                <w:color w:val="000080"/>
                                <w:sz w:val="12"/>
                                <w:szCs w:val="12"/>
                                <w:u w:val="single"/>
                              </w:rPr>
                            </w:pPr>
                            <w:r w:rsidRPr="00072B3B">
                              <w:rPr>
                                <w:rFonts w:ascii="Arial" w:hAnsi="Arial" w:cs="Arial"/>
                                <w:color w:val="000080"/>
                                <w:sz w:val="12"/>
                                <w:szCs w:val="12"/>
                                <w:u w:val="single"/>
                              </w:rPr>
                              <w:t>Director</w:t>
                            </w:r>
                          </w:p>
                          <w:p w:rsidR="00C05DA7" w:rsidRDefault="00C05DA7" w:rsidP="00C05DA7">
                            <w:pPr>
                              <w:rPr>
                                <w:rFonts w:ascii="Arial" w:hAnsi="Arial" w:cs="Arial"/>
                                <w:color w:val="000080"/>
                                <w:sz w:val="12"/>
                                <w:szCs w:val="12"/>
                              </w:rPr>
                            </w:pPr>
                            <w:r>
                              <w:rPr>
                                <w:rFonts w:ascii="Arial" w:hAnsi="Arial" w:cs="Arial"/>
                                <w:color w:val="000080"/>
                                <w:sz w:val="12"/>
                                <w:szCs w:val="12"/>
                              </w:rPr>
                              <w:t>Mary Johnson</w:t>
                            </w:r>
                          </w:p>
                          <w:p w:rsidR="00C05DA7" w:rsidRDefault="00C05DA7" w:rsidP="00C05DA7">
                            <w:pPr>
                              <w:rPr>
                                <w:rFonts w:ascii="Arial" w:hAnsi="Arial" w:cs="Arial"/>
                                <w:color w:val="000080"/>
                                <w:sz w:val="12"/>
                                <w:szCs w:val="12"/>
                              </w:rPr>
                            </w:pPr>
                            <w:r>
                              <w:rPr>
                                <w:rFonts w:ascii="Arial" w:hAnsi="Arial" w:cs="Arial"/>
                                <w:color w:val="000080"/>
                                <w:sz w:val="12"/>
                                <w:szCs w:val="12"/>
                              </w:rPr>
                              <w:t>Albin, Randall &amp; Bennett, CPAs</w:t>
                            </w:r>
                          </w:p>
                          <w:p w:rsidR="00C05DA7" w:rsidRPr="006D58D6" w:rsidRDefault="00C05DA7" w:rsidP="00C05DA7">
                            <w:pPr>
                              <w:rPr>
                                <w:rFonts w:ascii="Arial" w:hAnsi="Arial" w:cs="Arial"/>
                                <w:color w:val="000080"/>
                                <w:sz w:val="12"/>
                                <w:szCs w:val="12"/>
                              </w:rPr>
                            </w:pPr>
                            <w:r w:rsidRPr="00CB6648">
                              <w:rPr>
                                <w:rFonts w:ascii="Arial" w:hAnsi="Arial" w:cs="Arial"/>
                                <w:color w:val="000080"/>
                                <w:sz w:val="12"/>
                                <w:szCs w:val="12"/>
                              </w:rPr>
                              <w:t>mjohnson@arbcpa.com</w:t>
                            </w:r>
                          </w:p>
                          <w:p w:rsidR="00C05DA7" w:rsidRDefault="00C05DA7" w:rsidP="00C05DA7">
                            <w:pPr>
                              <w:rPr>
                                <w:rFonts w:ascii="Arial" w:hAnsi="Arial" w:cs="Arial"/>
                                <w:color w:val="000080"/>
                                <w:sz w:val="12"/>
                                <w:szCs w:val="12"/>
                              </w:rPr>
                            </w:pPr>
                          </w:p>
                          <w:p w:rsidR="00C05DA7" w:rsidRPr="00CB6648" w:rsidRDefault="00C05DA7" w:rsidP="00C05DA7">
                            <w:pPr>
                              <w:rPr>
                                <w:rFonts w:ascii="Arial" w:hAnsi="Arial" w:cs="Arial"/>
                                <w:color w:val="000080"/>
                                <w:sz w:val="12"/>
                                <w:szCs w:val="12"/>
                                <w:u w:val="single"/>
                              </w:rPr>
                            </w:pPr>
                            <w:r w:rsidRPr="00CB6648">
                              <w:rPr>
                                <w:rFonts w:ascii="Arial" w:hAnsi="Arial" w:cs="Arial"/>
                                <w:color w:val="000080"/>
                                <w:sz w:val="12"/>
                                <w:szCs w:val="12"/>
                                <w:u w:val="single"/>
                              </w:rPr>
                              <w:t>Director</w:t>
                            </w:r>
                          </w:p>
                          <w:p w:rsidR="00C05DA7" w:rsidRDefault="00C05DA7" w:rsidP="00C05DA7">
                            <w:pPr>
                              <w:rPr>
                                <w:rFonts w:ascii="Arial" w:hAnsi="Arial" w:cs="Arial"/>
                                <w:color w:val="000080"/>
                                <w:sz w:val="12"/>
                                <w:szCs w:val="12"/>
                              </w:rPr>
                            </w:pPr>
                            <w:r w:rsidRPr="0095307D">
                              <w:rPr>
                                <w:rFonts w:ascii="Arial" w:hAnsi="Arial" w:cs="Arial"/>
                                <w:color w:val="000080"/>
                                <w:sz w:val="12"/>
                                <w:szCs w:val="12"/>
                              </w:rPr>
                              <w:t>Holly Prellwitz</w:t>
                            </w:r>
                          </w:p>
                          <w:p w:rsidR="00C05DA7" w:rsidRPr="0095307D" w:rsidRDefault="00C05DA7" w:rsidP="00C05DA7">
                            <w:pPr>
                              <w:rPr>
                                <w:rFonts w:ascii="Arial" w:hAnsi="Arial" w:cs="Arial"/>
                                <w:color w:val="000080"/>
                                <w:sz w:val="12"/>
                                <w:szCs w:val="12"/>
                              </w:rPr>
                            </w:pPr>
                            <w:r>
                              <w:rPr>
                                <w:rFonts w:ascii="Arial" w:hAnsi="Arial" w:cs="Arial"/>
                                <w:color w:val="000080"/>
                                <w:sz w:val="12"/>
                                <w:szCs w:val="12"/>
                              </w:rPr>
                              <w:t>Wright-Ryan</w:t>
                            </w:r>
                            <w:r w:rsidR="00223D22">
                              <w:rPr>
                                <w:rFonts w:ascii="Arial" w:hAnsi="Arial" w:cs="Arial"/>
                                <w:color w:val="000080"/>
                                <w:sz w:val="12"/>
                                <w:szCs w:val="12"/>
                              </w:rPr>
                              <w:t xml:space="preserve"> Construction, Inc.</w:t>
                            </w:r>
                          </w:p>
                          <w:p w:rsidR="00C05DA7" w:rsidRPr="0095307D" w:rsidRDefault="00C05DA7" w:rsidP="00C05DA7">
                            <w:pPr>
                              <w:rPr>
                                <w:rFonts w:ascii="Arial" w:hAnsi="Arial" w:cs="Arial"/>
                                <w:color w:val="000080"/>
                                <w:sz w:val="12"/>
                                <w:szCs w:val="12"/>
                              </w:rPr>
                            </w:pPr>
                            <w:r w:rsidRPr="0095307D">
                              <w:rPr>
                                <w:rFonts w:ascii="Arial" w:hAnsi="Arial" w:cs="Arial"/>
                                <w:color w:val="000080"/>
                                <w:sz w:val="12"/>
                                <w:szCs w:val="12"/>
                              </w:rPr>
                              <w:t>hprellwitz@wright-ryan.com</w:t>
                            </w:r>
                          </w:p>
                          <w:p w:rsidR="00C05DA7" w:rsidRDefault="00C05DA7" w:rsidP="00C05DA7">
                            <w:pPr>
                              <w:rPr>
                                <w:rFonts w:ascii="Arial" w:hAnsi="Arial" w:cs="Arial"/>
                                <w:color w:val="000080"/>
                                <w:sz w:val="12"/>
                                <w:szCs w:val="12"/>
                                <w:u w:val="single"/>
                              </w:rPr>
                            </w:pPr>
                          </w:p>
                          <w:p w:rsidR="00C05DA7" w:rsidRDefault="00C05DA7" w:rsidP="00C05DA7">
                            <w:pPr>
                              <w:rPr>
                                <w:rFonts w:ascii="Arial" w:hAnsi="Arial" w:cs="Arial"/>
                                <w:color w:val="000080"/>
                                <w:sz w:val="12"/>
                                <w:szCs w:val="12"/>
                                <w:u w:val="single"/>
                              </w:rPr>
                            </w:pPr>
                            <w:r>
                              <w:rPr>
                                <w:rFonts w:ascii="Arial" w:hAnsi="Arial" w:cs="Arial"/>
                                <w:color w:val="000080"/>
                                <w:sz w:val="12"/>
                                <w:szCs w:val="12"/>
                                <w:u w:val="single"/>
                              </w:rPr>
                              <w:t>Director</w:t>
                            </w:r>
                          </w:p>
                          <w:p w:rsidR="00C05DA7" w:rsidRDefault="00C05DA7" w:rsidP="00C05DA7">
                            <w:pPr>
                              <w:rPr>
                                <w:rFonts w:ascii="Arial" w:hAnsi="Arial" w:cs="Arial"/>
                                <w:color w:val="000080"/>
                                <w:sz w:val="12"/>
                                <w:szCs w:val="12"/>
                              </w:rPr>
                            </w:pPr>
                            <w:r>
                              <w:rPr>
                                <w:rFonts w:ascii="Arial" w:hAnsi="Arial" w:cs="Arial"/>
                                <w:color w:val="000080"/>
                                <w:sz w:val="12"/>
                                <w:szCs w:val="12"/>
                              </w:rPr>
                              <w:t>Michel Caouette</w:t>
                            </w:r>
                            <w:r w:rsidRPr="00CB6648">
                              <w:rPr>
                                <w:rFonts w:ascii="Arial" w:hAnsi="Arial" w:cs="Arial"/>
                                <w:color w:val="000080"/>
                                <w:sz w:val="12"/>
                                <w:szCs w:val="12"/>
                              </w:rPr>
                              <w:t xml:space="preserve"> </w:t>
                            </w:r>
                          </w:p>
                          <w:p w:rsidR="00C05DA7" w:rsidRDefault="00C05DA7" w:rsidP="00C05DA7">
                            <w:pPr>
                              <w:rPr>
                                <w:rFonts w:ascii="Arial" w:hAnsi="Arial" w:cs="Arial"/>
                                <w:color w:val="000080"/>
                                <w:sz w:val="12"/>
                                <w:szCs w:val="12"/>
                              </w:rPr>
                            </w:pPr>
                            <w:r w:rsidRPr="00CB6648">
                              <w:rPr>
                                <w:rFonts w:ascii="Arial" w:hAnsi="Arial" w:cs="Arial"/>
                                <w:color w:val="000080"/>
                                <w:sz w:val="12"/>
                                <w:szCs w:val="12"/>
                              </w:rPr>
                              <w:t>BerryDunn</w:t>
                            </w:r>
                          </w:p>
                          <w:p w:rsidR="00C05DA7" w:rsidRPr="00CB6648" w:rsidRDefault="00C05DA7" w:rsidP="00C05DA7">
                            <w:pPr>
                              <w:rPr>
                                <w:rFonts w:ascii="Arial" w:hAnsi="Arial" w:cs="Arial"/>
                                <w:color w:val="000080"/>
                                <w:sz w:val="12"/>
                                <w:szCs w:val="12"/>
                              </w:rPr>
                            </w:pPr>
                            <w:r w:rsidRPr="00CB6648">
                              <w:rPr>
                                <w:rFonts w:ascii="Arial" w:hAnsi="Arial" w:cs="Arial"/>
                                <w:color w:val="000080"/>
                                <w:sz w:val="12"/>
                                <w:szCs w:val="12"/>
                              </w:rPr>
                              <w:t>MCaouette@</w:t>
                            </w:r>
                            <w:r>
                              <w:rPr>
                                <w:rFonts w:ascii="Arial" w:hAnsi="Arial" w:cs="Arial"/>
                                <w:color w:val="000080"/>
                                <w:sz w:val="12"/>
                                <w:szCs w:val="12"/>
                              </w:rPr>
                              <w:t>berrydunn</w:t>
                            </w:r>
                            <w:r w:rsidRPr="00CB6648">
                              <w:rPr>
                                <w:rFonts w:ascii="Arial" w:hAnsi="Arial" w:cs="Arial"/>
                                <w:color w:val="000080"/>
                                <w:sz w:val="12"/>
                                <w:szCs w:val="12"/>
                              </w:rPr>
                              <w:t>.com</w:t>
                            </w:r>
                          </w:p>
                          <w:p w:rsidR="00C05DA7" w:rsidRDefault="00C05DA7" w:rsidP="00C05DA7">
                            <w:pPr>
                              <w:rPr>
                                <w:rFonts w:ascii="Arial" w:hAnsi="Arial" w:cs="Arial"/>
                                <w:color w:val="000080"/>
                                <w:sz w:val="12"/>
                                <w:szCs w:val="12"/>
                                <w:u w:val="single"/>
                              </w:rPr>
                            </w:pPr>
                          </w:p>
                          <w:p w:rsidR="00C05DA7" w:rsidRDefault="00C05DA7" w:rsidP="00C05DA7">
                            <w:pPr>
                              <w:rPr>
                                <w:rFonts w:ascii="Arial" w:hAnsi="Arial" w:cs="Arial"/>
                                <w:color w:val="000080"/>
                                <w:sz w:val="12"/>
                                <w:szCs w:val="12"/>
                                <w:u w:val="single"/>
                              </w:rPr>
                            </w:pPr>
                            <w:r>
                              <w:rPr>
                                <w:rFonts w:ascii="Arial" w:hAnsi="Arial" w:cs="Arial"/>
                                <w:color w:val="000080"/>
                                <w:sz w:val="12"/>
                                <w:szCs w:val="12"/>
                                <w:u w:val="single"/>
                              </w:rPr>
                              <w:t>Director</w:t>
                            </w:r>
                          </w:p>
                          <w:p w:rsidR="00C05DA7" w:rsidRDefault="00C05DA7" w:rsidP="00C05DA7">
                            <w:pPr>
                              <w:rPr>
                                <w:rFonts w:ascii="Arial" w:hAnsi="Arial" w:cs="Arial"/>
                                <w:color w:val="000080"/>
                                <w:sz w:val="12"/>
                                <w:szCs w:val="12"/>
                              </w:rPr>
                            </w:pPr>
                            <w:r>
                              <w:rPr>
                                <w:rFonts w:ascii="Arial" w:hAnsi="Arial" w:cs="Arial"/>
                                <w:color w:val="000080"/>
                                <w:sz w:val="12"/>
                                <w:szCs w:val="12"/>
                              </w:rPr>
                              <w:t>Tim Maynard</w:t>
                            </w:r>
                          </w:p>
                          <w:p w:rsidR="00C05DA7" w:rsidRDefault="00C05DA7" w:rsidP="00C05DA7">
                            <w:pPr>
                              <w:rPr>
                                <w:rFonts w:ascii="Arial" w:hAnsi="Arial" w:cs="Arial"/>
                                <w:color w:val="000080"/>
                                <w:sz w:val="12"/>
                                <w:szCs w:val="12"/>
                              </w:rPr>
                            </w:pPr>
                            <w:r>
                              <w:rPr>
                                <w:rFonts w:ascii="Arial" w:hAnsi="Arial" w:cs="Arial"/>
                                <w:color w:val="000080"/>
                                <w:sz w:val="12"/>
                                <w:szCs w:val="12"/>
                              </w:rPr>
                              <w:t>Maine Drilling &amp; Blasting</w:t>
                            </w:r>
                          </w:p>
                          <w:p w:rsidR="00C05DA7" w:rsidRPr="00CB6648" w:rsidRDefault="00C05DA7" w:rsidP="00C05DA7">
                            <w:pPr>
                              <w:rPr>
                                <w:rFonts w:ascii="Arial" w:hAnsi="Arial" w:cs="Arial"/>
                                <w:color w:val="000080"/>
                                <w:sz w:val="12"/>
                                <w:szCs w:val="12"/>
                              </w:rPr>
                            </w:pPr>
                            <w:r w:rsidRPr="00CB6648">
                              <w:rPr>
                                <w:rFonts w:ascii="Arial" w:hAnsi="Arial" w:cs="Arial"/>
                                <w:color w:val="000080"/>
                                <w:sz w:val="12"/>
                                <w:szCs w:val="12"/>
                              </w:rPr>
                              <w:t>tmaynard@mdandb.com</w:t>
                            </w:r>
                          </w:p>
                          <w:p w:rsidR="00C05DA7" w:rsidRDefault="00C05DA7" w:rsidP="00C05DA7">
                            <w:pPr>
                              <w:rPr>
                                <w:rFonts w:ascii="Arial" w:hAnsi="Arial" w:cs="Arial"/>
                                <w:color w:val="000080"/>
                                <w:sz w:val="12"/>
                                <w:szCs w:val="12"/>
                                <w:u w:val="single"/>
                              </w:rPr>
                            </w:pPr>
                          </w:p>
                          <w:p w:rsidR="00C05DA7" w:rsidRDefault="00C05DA7" w:rsidP="00C05DA7">
                            <w:pPr>
                              <w:rPr>
                                <w:rFonts w:ascii="Arial" w:hAnsi="Arial" w:cs="Arial"/>
                                <w:color w:val="000080"/>
                                <w:sz w:val="12"/>
                                <w:szCs w:val="12"/>
                                <w:u w:val="single"/>
                              </w:rPr>
                            </w:pPr>
                            <w:r>
                              <w:rPr>
                                <w:rFonts w:ascii="Arial" w:hAnsi="Arial" w:cs="Arial"/>
                                <w:color w:val="000080"/>
                                <w:sz w:val="12"/>
                                <w:szCs w:val="12"/>
                                <w:u w:val="single"/>
                              </w:rPr>
                              <w:t>Director</w:t>
                            </w:r>
                          </w:p>
                          <w:p w:rsidR="00C05DA7" w:rsidRDefault="00C05DA7" w:rsidP="00C05DA7">
                            <w:pPr>
                              <w:rPr>
                                <w:rFonts w:ascii="Arial" w:hAnsi="Arial" w:cs="Arial"/>
                                <w:color w:val="000080"/>
                                <w:sz w:val="12"/>
                                <w:szCs w:val="12"/>
                              </w:rPr>
                            </w:pPr>
                            <w:r>
                              <w:rPr>
                                <w:rFonts w:ascii="Arial" w:hAnsi="Arial" w:cs="Arial"/>
                                <w:color w:val="000080"/>
                                <w:sz w:val="12"/>
                                <w:szCs w:val="12"/>
                              </w:rPr>
                              <w:t xml:space="preserve">David Sheldrick, </w:t>
                            </w:r>
                          </w:p>
                          <w:p w:rsidR="00223D22" w:rsidRDefault="00223D22" w:rsidP="00C05DA7">
                            <w:pPr>
                              <w:rPr>
                                <w:rFonts w:ascii="Arial" w:hAnsi="Arial" w:cs="Arial"/>
                                <w:color w:val="000080"/>
                                <w:sz w:val="12"/>
                                <w:szCs w:val="12"/>
                              </w:rPr>
                            </w:pPr>
                            <w:r>
                              <w:rPr>
                                <w:rFonts w:ascii="Arial" w:hAnsi="Arial" w:cs="Arial"/>
                                <w:color w:val="000080"/>
                                <w:sz w:val="12"/>
                                <w:szCs w:val="12"/>
                              </w:rPr>
                              <w:t>AmTrust Surety</w:t>
                            </w:r>
                          </w:p>
                          <w:p w:rsidR="00223D22" w:rsidRDefault="00223D22" w:rsidP="00C05DA7">
                            <w:pPr>
                              <w:rPr>
                                <w:rFonts w:ascii="Arial" w:hAnsi="Arial" w:cs="Arial"/>
                                <w:color w:val="000080"/>
                                <w:sz w:val="12"/>
                                <w:szCs w:val="12"/>
                              </w:rPr>
                            </w:pPr>
                            <w:r>
                              <w:rPr>
                                <w:rFonts w:ascii="Arial" w:hAnsi="Arial" w:cs="Arial"/>
                                <w:color w:val="000080"/>
                                <w:sz w:val="12"/>
                                <w:szCs w:val="12"/>
                              </w:rPr>
                              <w:t>David.sheldrick@amtrustgroup.com</w:t>
                            </w:r>
                          </w:p>
                          <w:p w:rsidR="00C05DA7" w:rsidRPr="00CB6648" w:rsidRDefault="00C05DA7" w:rsidP="00C05DA7">
                            <w:pPr>
                              <w:rPr>
                                <w:rFonts w:ascii="Arial" w:hAnsi="Arial" w:cs="Arial"/>
                                <w:color w:val="000080"/>
                                <w:sz w:val="12"/>
                                <w:szCs w:val="12"/>
                              </w:rPr>
                            </w:pPr>
                          </w:p>
                          <w:p w:rsidR="00C05DA7" w:rsidRPr="00072B3B" w:rsidRDefault="00C05DA7" w:rsidP="00C05DA7">
                            <w:pPr>
                              <w:rPr>
                                <w:rFonts w:ascii="Arial" w:hAnsi="Arial" w:cs="Arial"/>
                                <w:color w:val="000080"/>
                                <w:sz w:val="12"/>
                                <w:szCs w:val="12"/>
                                <w:u w:val="single"/>
                              </w:rPr>
                            </w:pPr>
                            <w:r w:rsidRPr="00072B3B">
                              <w:rPr>
                                <w:rFonts w:ascii="Arial" w:hAnsi="Arial" w:cs="Arial"/>
                                <w:color w:val="000080"/>
                                <w:sz w:val="12"/>
                                <w:szCs w:val="12"/>
                                <w:u w:val="single"/>
                              </w:rPr>
                              <w:t>Director</w:t>
                            </w:r>
                          </w:p>
                          <w:p w:rsidR="00C05DA7" w:rsidRDefault="00C05DA7" w:rsidP="00C05DA7">
                            <w:pPr>
                              <w:rPr>
                                <w:rFonts w:ascii="Arial" w:hAnsi="Arial" w:cs="Arial"/>
                                <w:color w:val="000080"/>
                                <w:sz w:val="12"/>
                                <w:szCs w:val="12"/>
                              </w:rPr>
                            </w:pPr>
                            <w:r>
                              <w:rPr>
                                <w:rFonts w:ascii="Arial" w:hAnsi="Arial" w:cs="Arial"/>
                                <w:color w:val="000080"/>
                                <w:sz w:val="12"/>
                                <w:szCs w:val="12"/>
                              </w:rPr>
                              <w:t>Alan Ray</w:t>
                            </w:r>
                          </w:p>
                          <w:p w:rsidR="00C05DA7" w:rsidRDefault="00C05DA7" w:rsidP="00C05DA7">
                            <w:pPr>
                              <w:rPr>
                                <w:rFonts w:ascii="Arial" w:hAnsi="Arial" w:cs="Arial"/>
                                <w:color w:val="000080"/>
                                <w:sz w:val="12"/>
                                <w:szCs w:val="12"/>
                              </w:rPr>
                            </w:pPr>
                            <w:r>
                              <w:rPr>
                                <w:rFonts w:ascii="Arial" w:hAnsi="Arial" w:cs="Arial"/>
                                <w:color w:val="000080"/>
                                <w:sz w:val="12"/>
                                <w:szCs w:val="12"/>
                              </w:rPr>
                              <w:t xml:space="preserve">E.S. Boulos Company </w:t>
                            </w:r>
                          </w:p>
                          <w:p w:rsidR="00C05DA7" w:rsidRPr="006D58D6" w:rsidRDefault="00C05DA7" w:rsidP="00C05DA7">
                            <w:pPr>
                              <w:rPr>
                                <w:rFonts w:ascii="Arial" w:hAnsi="Arial" w:cs="Arial"/>
                                <w:color w:val="000080"/>
                                <w:sz w:val="12"/>
                                <w:szCs w:val="12"/>
                              </w:rPr>
                            </w:pPr>
                            <w:r>
                              <w:rPr>
                                <w:rFonts w:ascii="Arial" w:hAnsi="Arial" w:cs="Arial"/>
                                <w:color w:val="000080"/>
                                <w:sz w:val="12"/>
                                <w:szCs w:val="12"/>
                              </w:rPr>
                              <w:t>aray@esboulos.com</w:t>
                            </w:r>
                          </w:p>
                          <w:p w:rsidR="00C05DA7" w:rsidRDefault="00C05DA7" w:rsidP="00C05DA7">
                            <w:pPr>
                              <w:rPr>
                                <w:rFonts w:ascii="Arial" w:hAnsi="Arial" w:cs="Arial"/>
                                <w:color w:val="000080"/>
                                <w:sz w:val="12"/>
                                <w:szCs w:val="12"/>
                                <w:u w:val="single"/>
                              </w:rPr>
                            </w:pPr>
                          </w:p>
                          <w:p w:rsidR="00C05DA7" w:rsidRDefault="00C05DA7" w:rsidP="00C05DA7">
                            <w:pPr>
                              <w:rPr>
                                <w:rFonts w:ascii="Arial" w:hAnsi="Arial" w:cs="Arial"/>
                                <w:color w:val="000080"/>
                                <w:sz w:val="12"/>
                                <w:szCs w:val="12"/>
                                <w:u w:val="single"/>
                              </w:rPr>
                            </w:pPr>
                            <w:r>
                              <w:rPr>
                                <w:rFonts w:ascii="Arial" w:hAnsi="Arial" w:cs="Arial"/>
                                <w:color w:val="000080"/>
                                <w:sz w:val="12"/>
                                <w:szCs w:val="12"/>
                                <w:u w:val="single"/>
                              </w:rPr>
                              <w:t>Membership Committee Chair</w:t>
                            </w:r>
                          </w:p>
                          <w:p w:rsidR="00C05DA7" w:rsidRDefault="00C05DA7" w:rsidP="00C05DA7">
                            <w:pPr>
                              <w:rPr>
                                <w:rFonts w:ascii="Arial" w:hAnsi="Arial" w:cs="Arial"/>
                                <w:color w:val="000080"/>
                                <w:sz w:val="12"/>
                                <w:szCs w:val="12"/>
                              </w:rPr>
                            </w:pPr>
                            <w:r>
                              <w:rPr>
                                <w:rFonts w:ascii="Arial" w:hAnsi="Arial" w:cs="Arial"/>
                                <w:color w:val="000080"/>
                                <w:sz w:val="12"/>
                                <w:szCs w:val="12"/>
                              </w:rPr>
                              <w:t>Patricia Peaslee</w:t>
                            </w:r>
                          </w:p>
                          <w:p w:rsidR="00C05DA7" w:rsidRPr="0095307D" w:rsidRDefault="00C05DA7" w:rsidP="00C05DA7">
                            <w:pPr>
                              <w:rPr>
                                <w:rFonts w:ascii="Arial" w:hAnsi="Arial" w:cs="Arial"/>
                                <w:color w:val="000080"/>
                                <w:sz w:val="12"/>
                                <w:szCs w:val="12"/>
                              </w:rPr>
                            </w:pPr>
                            <w:r>
                              <w:rPr>
                                <w:rFonts w:ascii="Arial" w:hAnsi="Arial" w:cs="Arial"/>
                                <w:color w:val="000080"/>
                                <w:sz w:val="12"/>
                                <w:szCs w:val="12"/>
                              </w:rPr>
                              <w:t>BBSC CPAs</w:t>
                            </w:r>
                          </w:p>
                          <w:p w:rsidR="00C05DA7" w:rsidRPr="0095307D" w:rsidRDefault="00223D22" w:rsidP="00C05DA7">
                            <w:pPr>
                              <w:rPr>
                                <w:rFonts w:ascii="Arial" w:hAnsi="Arial" w:cs="Arial"/>
                                <w:color w:val="000080"/>
                                <w:sz w:val="12"/>
                                <w:szCs w:val="12"/>
                              </w:rPr>
                            </w:pPr>
                            <w:r>
                              <w:rPr>
                                <w:rFonts w:ascii="Arial" w:hAnsi="Arial" w:cs="Arial"/>
                                <w:color w:val="000080"/>
                                <w:sz w:val="12"/>
                                <w:szCs w:val="12"/>
                              </w:rPr>
                              <w:t>p</w:t>
                            </w:r>
                            <w:r w:rsidR="00C05DA7">
                              <w:rPr>
                                <w:rFonts w:ascii="Arial" w:hAnsi="Arial" w:cs="Arial"/>
                                <w:color w:val="000080"/>
                                <w:sz w:val="12"/>
                                <w:szCs w:val="12"/>
                              </w:rPr>
                              <w:t>easlee@bbsccpa.com</w:t>
                            </w:r>
                          </w:p>
                          <w:p w:rsidR="00C05DA7" w:rsidRDefault="00C05DA7" w:rsidP="00C05DA7">
                            <w:pPr>
                              <w:rPr>
                                <w:rFonts w:ascii="Arial" w:hAnsi="Arial" w:cs="Arial"/>
                                <w:color w:val="000080"/>
                                <w:sz w:val="12"/>
                                <w:szCs w:val="12"/>
                                <w:u w:val="single"/>
                              </w:rPr>
                            </w:pPr>
                          </w:p>
                          <w:p w:rsidR="00C05DA7" w:rsidRPr="00072B3B" w:rsidRDefault="002E33C5" w:rsidP="00C05DA7">
                            <w:pPr>
                              <w:rPr>
                                <w:rFonts w:ascii="Arial" w:hAnsi="Arial" w:cs="Arial"/>
                                <w:color w:val="000080"/>
                                <w:sz w:val="12"/>
                                <w:szCs w:val="12"/>
                                <w:u w:val="single"/>
                              </w:rPr>
                            </w:pPr>
                            <w:r>
                              <w:rPr>
                                <w:rFonts w:ascii="Arial" w:hAnsi="Arial" w:cs="Arial"/>
                                <w:color w:val="000080"/>
                                <w:sz w:val="12"/>
                                <w:szCs w:val="12"/>
                                <w:u w:val="single"/>
                              </w:rPr>
                              <w:t xml:space="preserve">Program </w:t>
                            </w:r>
                            <w:r w:rsidR="00C05DA7" w:rsidRPr="00072B3B">
                              <w:rPr>
                                <w:rFonts w:ascii="Arial" w:hAnsi="Arial" w:cs="Arial"/>
                                <w:color w:val="000080"/>
                                <w:sz w:val="12"/>
                                <w:szCs w:val="12"/>
                                <w:u w:val="single"/>
                              </w:rPr>
                              <w:t>Committee Chair</w:t>
                            </w:r>
                          </w:p>
                          <w:p w:rsidR="00C05DA7" w:rsidRPr="00FE2157" w:rsidRDefault="00C05DA7" w:rsidP="00C05DA7">
                            <w:pPr>
                              <w:rPr>
                                <w:rFonts w:ascii="Arial" w:hAnsi="Arial" w:cs="Arial"/>
                                <w:color w:val="000080"/>
                                <w:sz w:val="12"/>
                                <w:szCs w:val="12"/>
                              </w:rPr>
                            </w:pPr>
                            <w:r w:rsidRPr="00FE2157">
                              <w:rPr>
                                <w:rFonts w:ascii="Arial" w:hAnsi="Arial" w:cs="Arial"/>
                                <w:color w:val="000080"/>
                                <w:sz w:val="12"/>
                                <w:szCs w:val="12"/>
                              </w:rPr>
                              <w:t>Kathryn Schneider</w:t>
                            </w:r>
                          </w:p>
                          <w:p w:rsidR="00C05DA7" w:rsidRPr="00FE2157" w:rsidRDefault="002E33C5" w:rsidP="00C05DA7">
                            <w:pPr>
                              <w:rPr>
                                <w:rFonts w:ascii="Arial" w:hAnsi="Arial" w:cs="Arial"/>
                                <w:color w:val="000080"/>
                                <w:sz w:val="12"/>
                                <w:szCs w:val="12"/>
                              </w:rPr>
                            </w:pPr>
                            <w:r>
                              <w:rPr>
                                <w:rFonts w:ascii="Arial" w:hAnsi="Arial" w:cs="Arial"/>
                                <w:color w:val="000080"/>
                                <w:sz w:val="12"/>
                                <w:szCs w:val="12"/>
                              </w:rPr>
                              <w:t>Dexter-</w:t>
                            </w:r>
                            <w:r w:rsidR="00C05DA7" w:rsidRPr="00FE2157">
                              <w:rPr>
                                <w:rFonts w:ascii="Arial" w:hAnsi="Arial" w:cs="Arial"/>
                                <w:color w:val="000080"/>
                                <w:sz w:val="12"/>
                                <w:szCs w:val="12"/>
                              </w:rPr>
                              <w:t>Chaney</w:t>
                            </w:r>
                          </w:p>
                          <w:p w:rsidR="00C05DA7" w:rsidRPr="00223D22" w:rsidRDefault="00C05DA7" w:rsidP="00C05DA7">
                            <w:pPr>
                              <w:rPr>
                                <w:rFonts w:ascii="Arial" w:hAnsi="Arial" w:cs="Arial"/>
                                <w:color w:val="000080"/>
                                <w:sz w:val="12"/>
                                <w:szCs w:val="12"/>
                              </w:rPr>
                            </w:pPr>
                            <w:r w:rsidRPr="00223D22">
                              <w:rPr>
                                <w:rFonts w:ascii="Arial" w:hAnsi="Arial" w:cs="Arial"/>
                                <w:color w:val="000080"/>
                                <w:sz w:val="12"/>
                                <w:szCs w:val="12"/>
                              </w:rPr>
                              <w:t>kschneider@dexterchaney.com</w:t>
                            </w:r>
                          </w:p>
                          <w:p w:rsidR="00C05DA7" w:rsidRPr="00072B3B" w:rsidRDefault="00C05DA7" w:rsidP="00C05DA7">
                            <w:pPr>
                              <w:rPr>
                                <w:rFonts w:ascii="Arial" w:hAnsi="Arial" w:cs="Arial"/>
                                <w:color w:val="000080"/>
                                <w:sz w:val="12"/>
                                <w:szCs w:val="12"/>
                              </w:rPr>
                            </w:pPr>
                          </w:p>
                          <w:p w:rsidR="00C05DA7" w:rsidRPr="00072B3B" w:rsidRDefault="00C05DA7" w:rsidP="00C05DA7">
                            <w:pPr>
                              <w:rPr>
                                <w:rFonts w:ascii="Arial" w:hAnsi="Arial" w:cs="Arial"/>
                                <w:color w:val="000080"/>
                                <w:sz w:val="12"/>
                                <w:szCs w:val="12"/>
                                <w:u w:val="single"/>
                              </w:rPr>
                            </w:pPr>
                            <w:r w:rsidRPr="00072B3B">
                              <w:rPr>
                                <w:rFonts w:ascii="Arial" w:hAnsi="Arial" w:cs="Arial"/>
                                <w:color w:val="000080"/>
                                <w:sz w:val="12"/>
                                <w:szCs w:val="12"/>
                                <w:u w:val="single"/>
                              </w:rPr>
                              <w:t>Scholarship Committee Chair</w:t>
                            </w:r>
                          </w:p>
                          <w:p w:rsidR="00C05DA7" w:rsidRDefault="00C05DA7" w:rsidP="00C05DA7">
                            <w:pPr>
                              <w:rPr>
                                <w:rFonts w:ascii="Arial" w:hAnsi="Arial" w:cs="Arial"/>
                                <w:color w:val="000080"/>
                                <w:sz w:val="12"/>
                                <w:szCs w:val="12"/>
                              </w:rPr>
                            </w:pPr>
                            <w:r>
                              <w:rPr>
                                <w:rFonts w:ascii="Arial" w:hAnsi="Arial" w:cs="Arial"/>
                                <w:color w:val="000080"/>
                                <w:sz w:val="12"/>
                                <w:szCs w:val="12"/>
                              </w:rPr>
                              <w:t>Cary Sheehan</w:t>
                            </w:r>
                          </w:p>
                          <w:p w:rsidR="00C05DA7" w:rsidRDefault="00C05DA7" w:rsidP="00C05DA7">
                            <w:pPr>
                              <w:rPr>
                                <w:rFonts w:ascii="Arial" w:hAnsi="Arial" w:cs="Arial"/>
                                <w:color w:val="000080"/>
                                <w:sz w:val="12"/>
                                <w:szCs w:val="12"/>
                              </w:rPr>
                            </w:pPr>
                            <w:r>
                              <w:rPr>
                                <w:rFonts w:ascii="Arial" w:hAnsi="Arial" w:cs="Arial"/>
                                <w:color w:val="000080"/>
                                <w:sz w:val="12"/>
                                <w:szCs w:val="12"/>
                              </w:rPr>
                              <w:t>Sargent Corporation</w:t>
                            </w:r>
                          </w:p>
                          <w:p w:rsidR="00C05DA7" w:rsidRPr="00D3323C" w:rsidRDefault="00C05DA7" w:rsidP="00C05DA7">
                            <w:pPr>
                              <w:rPr>
                                <w:rFonts w:ascii="Arial" w:hAnsi="Arial" w:cs="Arial"/>
                                <w:color w:val="000080"/>
                                <w:sz w:val="12"/>
                                <w:szCs w:val="12"/>
                              </w:rPr>
                            </w:pPr>
                            <w:r>
                              <w:rPr>
                                <w:rFonts w:ascii="Arial" w:hAnsi="Arial" w:cs="Arial"/>
                                <w:color w:val="000080"/>
                                <w:sz w:val="12"/>
                                <w:szCs w:val="12"/>
                              </w:rPr>
                              <w:t>csheehan@sargent-corp.com</w:t>
                            </w:r>
                          </w:p>
                          <w:p w:rsidR="00C05DA7" w:rsidRDefault="00C05DA7" w:rsidP="00C05DA7">
                            <w:pPr>
                              <w:rPr>
                                <w:rFonts w:ascii="Arial" w:hAnsi="Arial" w:cs="Arial"/>
                                <w:color w:val="000080"/>
                                <w:sz w:val="12"/>
                                <w:szCs w:val="12"/>
                                <w:u w:val="single"/>
                              </w:rPr>
                            </w:pPr>
                          </w:p>
                          <w:p w:rsidR="00C05DA7" w:rsidRPr="00072B3B" w:rsidRDefault="00C05DA7" w:rsidP="00C05DA7">
                            <w:pPr>
                              <w:rPr>
                                <w:rFonts w:ascii="Arial" w:hAnsi="Arial" w:cs="Arial"/>
                                <w:color w:val="000080"/>
                                <w:sz w:val="12"/>
                                <w:szCs w:val="12"/>
                                <w:u w:val="single"/>
                              </w:rPr>
                            </w:pPr>
                            <w:r w:rsidRPr="00072B3B">
                              <w:rPr>
                                <w:rFonts w:ascii="Arial" w:hAnsi="Arial" w:cs="Arial"/>
                                <w:color w:val="000080"/>
                                <w:sz w:val="12"/>
                                <w:szCs w:val="12"/>
                                <w:u w:val="single"/>
                              </w:rPr>
                              <w:t>Communication Committee Chair</w:t>
                            </w:r>
                          </w:p>
                          <w:p w:rsidR="00C05DA7" w:rsidRDefault="00C05DA7" w:rsidP="00C05DA7">
                            <w:pPr>
                              <w:rPr>
                                <w:rFonts w:ascii="Arial" w:hAnsi="Arial" w:cs="Arial"/>
                                <w:color w:val="000080"/>
                                <w:sz w:val="12"/>
                                <w:szCs w:val="12"/>
                              </w:rPr>
                            </w:pPr>
                            <w:r>
                              <w:rPr>
                                <w:rFonts w:ascii="Arial" w:hAnsi="Arial" w:cs="Arial"/>
                                <w:color w:val="000080"/>
                                <w:sz w:val="12"/>
                                <w:szCs w:val="12"/>
                              </w:rPr>
                              <w:t>Mike Varney</w:t>
                            </w:r>
                          </w:p>
                          <w:p w:rsidR="00C05DA7" w:rsidRDefault="00C05DA7" w:rsidP="00C05DA7">
                            <w:pPr>
                              <w:rPr>
                                <w:rFonts w:ascii="Arial" w:hAnsi="Arial" w:cs="Arial"/>
                                <w:color w:val="000080"/>
                                <w:sz w:val="12"/>
                                <w:szCs w:val="12"/>
                              </w:rPr>
                            </w:pPr>
                            <w:r>
                              <w:rPr>
                                <w:rFonts w:ascii="Arial" w:hAnsi="Arial" w:cs="Arial"/>
                                <w:color w:val="000080"/>
                                <w:sz w:val="12"/>
                                <w:szCs w:val="12"/>
                              </w:rPr>
                              <w:t>Varney Agency</w:t>
                            </w:r>
                          </w:p>
                          <w:p w:rsidR="00C05DA7" w:rsidRDefault="00C05DA7" w:rsidP="00C05DA7">
                            <w:pPr>
                              <w:rPr>
                                <w:rFonts w:ascii="Arial" w:hAnsi="Arial" w:cs="Arial"/>
                                <w:color w:val="000080"/>
                                <w:sz w:val="12"/>
                                <w:szCs w:val="12"/>
                              </w:rPr>
                            </w:pPr>
                            <w:r w:rsidRPr="004B2DE0">
                              <w:rPr>
                                <w:rFonts w:ascii="Arial" w:hAnsi="Arial" w:cs="Arial"/>
                                <w:color w:val="000080"/>
                                <w:sz w:val="12"/>
                                <w:szCs w:val="12"/>
                              </w:rPr>
                              <w:t>mvarney@varneyagency.com</w:t>
                            </w:r>
                          </w:p>
                          <w:p w:rsidR="00C05DA7" w:rsidRDefault="00C05DA7" w:rsidP="00C05DA7">
                            <w:pPr>
                              <w:rPr>
                                <w:rFonts w:ascii="Arial" w:hAnsi="Arial" w:cs="Arial"/>
                                <w:color w:val="000080"/>
                                <w:sz w:val="12"/>
                                <w:szCs w:val="12"/>
                              </w:rPr>
                            </w:pPr>
                          </w:p>
                          <w:p w:rsidR="00C05DA7" w:rsidRDefault="00C05DA7" w:rsidP="00C05DA7">
                            <w:pPr>
                              <w:rPr>
                                <w:rFonts w:ascii="Arial" w:hAnsi="Arial" w:cs="Arial"/>
                                <w:color w:val="000080"/>
                                <w:sz w:val="12"/>
                                <w:szCs w:val="12"/>
                                <w:u w:val="single"/>
                              </w:rPr>
                            </w:pPr>
                            <w:r w:rsidRPr="004B2DE0">
                              <w:rPr>
                                <w:rFonts w:ascii="Arial" w:hAnsi="Arial" w:cs="Arial"/>
                                <w:color w:val="000080"/>
                                <w:sz w:val="12"/>
                                <w:szCs w:val="12"/>
                                <w:u w:val="single"/>
                              </w:rPr>
                              <w:t>Golf Committee Chair</w:t>
                            </w:r>
                          </w:p>
                          <w:p w:rsidR="00C05DA7" w:rsidRDefault="00C05DA7" w:rsidP="00C05DA7">
                            <w:pPr>
                              <w:rPr>
                                <w:rFonts w:ascii="Arial" w:hAnsi="Arial" w:cs="Arial"/>
                                <w:color w:val="000080"/>
                                <w:sz w:val="12"/>
                                <w:szCs w:val="12"/>
                              </w:rPr>
                            </w:pPr>
                            <w:r>
                              <w:rPr>
                                <w:rFonts w:ascii="Arial" w:hAnsi="Arial" w:cs="Arial"/>
                                <w:color w:val="000080"/>
                                <w:sz w:val="12"/>
                                <w:szCs w:val="12"/>
                              </w:rPr>
                              <w:t>Mike Blanchard</w:t>
                            </w:r>
                          </w:p>
                          <w:p w:rsidR="00223D22" w:rsidRDefault="00223D22" w:rsidP="00C05DA7">
                            <w:pPr>
                              <w:rPr>
                                <w:rFonts w:ascii="Arial" w:hAnsi="Arial" w:cs="Arial"/>
                                <w:color w:val="000080"/>
                                <w:sz w:val="12"/>
                                <w:szCs w:val="12"/>
                              </w:rPr>
                            </w:pPr>
                            <w:r>
                              <w:rPr>
                                <w:rFonts w:ascii="Arial" w:hAnsi="Arial" w:cs="Arial"/>
                                <w:color w:val="000080"/>
                                <w:sz w:val="12"/>
                                <w:szCs w:val="12"/>
                              </w:rPr>
                              <w:t>CCB, Inc.</w:t>
                            </w:r>
                          </w:p>
                          <w:p w:rsidR="00C05DA7" w:rsidRPr="004B2DE0" w:rsidRDefault="00C05DA7" w:rsidP="00C05DA7">
                            <w:pPr>
                              <w:rPr>
                                <w:rFonts w:ascii="Arial" w:hAnsi="Arial" w:cs="Arial"/>
                                <w:color w:val="000080"/>
                                <w:sz w:val="14"/>
                                <w:szCs w:val="14"/>
                              </w:rPr>
                            </w:pPr>
                            <w:r>
                              <w:rPr>
                                <w:rFonts w:ascii="Arial" w:hAnsi="Arial" w:cs="Arial"/>
                                <w:color w:val="000080"/>
                                <w:sz w:val="12"/>
                                <w:szCs w:val="12"/>
                              </w:rPr>
                              <w:t>mblanchard@ccb-inc.com</w:t>
                            </w:r>
                          </w:p>
                          <w:p w:rsidR="00002106" w:rsidRDefault="00002106" w:rsidP="00C05DA7">
                            <w:pPr>
                              <w:rPr>
                                <w:rFonts w:ascii="Arial" w:hAnsi="Arial" w:cs="Arial"/>
                                <w:color w:val="000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74A26" id="_x0000_t202" coordsize="21600,21600" o:spt="202" path="m,l,21600r21600,l21600,xe">
                <v:stroke joinstyle="miter"/>
                <v:path gradientshapeok="t" o:connecttype="rect"/>
              </v:shapetype>
              <v:shape id="Text Box 3" o:spid="_x0000_s1026" type="#_x0000_t202" style="position:absolute;left:0;text-align:left;margin-left:-61.45pt;margin-top:-30.3pt;width:119.1pt;height:886.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XOgw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" stroked="f">
                <v:textbox>
                  <w:txbxContent>
                    <w:p w:rsidR="00002106" w:rsidRDefault="00002106" w:rsidP="005758E6"/>
                    <w:p w:rsidR="00002106" w:rsidRDefault="00002106" w:rsidP="005758E6"/>
                    <w:p w:rsidR="00002106" w:rsidRPr="0095307D" w:rsidRDefault="00002106" w:rsidP="005758E6">
                      <w:pPr>
                        <w:rPr>
                          <w:sz w:val="12"/>
                          <w:szCs w:val="12"/>
                        </w:rPr>
                      </w:pPr>
                    </w:p>
                    <w:p w:rsidR="00002106" w:rsidRDefault="00FE2157" w:rsidP="005758E6">
                      <w:r w:rsidRPr="00113090">
                        <w:rPr>
                          <w:noProof/>
                        </w:rPr>
                        <w:drawing>
                          <wp:inline distT="0" distB="0" distL="0" distR="0" wp14:anchorId="7256D15E" wp14:editId="07AB0899">
                            <wp:extent cx="1163955" cy="93916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9088"/>
                                    <a:stretch>
                                      <a:fillRect/>
                                    </a:stretch>
                                  </pic:blipFill>
                                  <pic:spPr bwMode="auto">
                                    <a:xfrm>
                                      <a:off x="0" y="0"/>
                                      <a:ext cx="1163955" cy="939165"/>
                                    </a:xfrm>
                                    <a:prstGeom prst="rect">
                                      <a:avLst/>
                                    </a:prstGeom>
                                    <a:noFill/>
                                    <a:ln>
                                      <a:noFill/>
                                    </a:ln>
                                  </pic:spPr>
                                </pic:pic>
                              </a:graphicData>
                            </a:graphic>
                          </wp:inline>
                        </w:drawing>
                      </w:r>
                    </w:p>
                    <w:p w:rsidR="00002106" w:rsidRPr="00F83BA0" w:rsidRDefault="00002106" w:rsidP="005758E6">
                      <w:pPr>
                        <w:rPr>
                          <w:rFonts w:ascii="Arial" w:hAnsi="Arial" w:cs="Arial"/>
                          <w:color w:val="000080"/>
                        </w:rPr>
                      </w:pPr>
                      <w:r>
                        <w:rPr>
                          <w:rFonts w:ascii="Arial" w:hAnsi="Arial" w:cs="Arial"/>
                          <w:color w:val="000080"/>
                        </w:rPr>
                        <w:t xml:space="preserve">   </w:t>
                      </w:r>
                      <w:r w:rsidRPr="00F83BA0">
                        <w:rPr>
                          <w:rFonts w:ascii="Arial" w:hAnsi="Arial" w:cs="Arial"/>
                          <w:color w:val="000080"/>
                        </w:rPr>
                        <w:t>Ma</w:t>
                      </w:r>
                      <w:r w:rsidRPr="002645D0">
                        <w:rPr>
                          <w:rFonts w:ascii="Arial" w:hAnsi="Arial" w:cs="Arial"/>
                          <w:color w:val="000080"/>
                        </w:rPr>
                        <w:t>i</w:t>
                      </w:r>
                      <w:r w:rsidRPr="00F83BA0">
                        <w:rPr>
                          <w:rFonts w:ascii="Arial" w:hAnsi="Arial" w:cs="Arial"/>
                          <w:color w:val="000080"/>
                        </w:rPr>
                        <w:t>ne Chapter</w:t>
                      </w:r>
                    </w:p>
                    <w:p w:rsidR="00C05DA7" w:rsidRDefault="00C05DA7" w:rsidP="00C05DA7">
                      <w:pPr>
                        <w:rPr>
                          <w:rFonts w:ascii="Arial" w:hAnsi="Arial" w:cs="Arial"/>
                          <w:color w:val="000080"/>
                        </w:rPr>
                      </w:pPr>
                    </w:p>
                    <w:p w:rsidR="00C05DA7" w:rsidRDefault="00C05DA7" w:rsidP="00C05DA7">
                      <w:pPr>
                        <w:rPr>
                          <w:rFonts w:ascii="Arial" w:hAnsi="Arial" w:cs="Arial"/>
                          <w:b/>
                          <w:color w:val="000080"/>
                          <w:sz w:val="14"/>
                          <w:szCs w:val="14"/>
                        </w:rPr>
                      </w:pPr>
                      <w:r w:rsidRPr="00D8179F">
                        <w:rPr>
                          <w:rFonts w:ascii="Arial" w:hAnsi="Arial" w:cs="Arial"/>
                          <w:b/>
                          <w:color w:val="000080"/>
                          <w:sz w:val="14"/>
                          <w:szCs w:val="14"/>
                        </w:rPr>
                        <w:t>Chapter Board Members, Officers and Committee Chairs (</w:t>
                      </w:r>
                      <w:r>
                        <w:rPr>
                          <w:rFonts w:ascii="Arial" w:hAnsi="Arial" w:cs="Arial"/>
                          <w:b/>
                          <w:color w:val="000080"/>
                          <w:sz w:val="14"/>
                          <w:szCs w:val="14"/>
                        </w:rPr>
                        <w:t>2015-2016</w:t>
                      </w:r>
                      <w:r w:rsidRPr="00D8179F">
                        <w:rPr>
                          <w:rFonts w:ascii="Arial" w:hAnsi="Arial" w:cs="Arial"/>
                          <w:b/>
                          <w:color w:val="000080"/>
                          <w:sz w:val="14"/>
                          <w:szCs w:val="14"/>
                        </w:rPr>
                        <w:t>)</w:t>
                      </w:r>
                    </w:p>
                    <w:p w:rsidR="00C05DA7" w:rsidRPr="00D8179F" w:rsidRDefault="00C05DA7" w:rsidP="00C05DA7">
                      <w:pPr>
                        <w:rPr>
                          <w:rFonts w:ascii="Arial" w:hAnsi="Arial" w:cs="Arial"/>
                          <w:b/>
                          <w:color w:val="000080"/>
                          <w:sz w:val="14"/>
                          <w:szCs w:val="14"/>
                        </w:rPr>
                      </w:pPr>
                    </w:p>
                    <w:p w:rsidR="00C05DA7" w:rsidRPr="00072B3B" w:rsidRDefault="00C05DA7" w:rsidP="00C05DA7">
                      <w:pPr>
                        <w:rPr>
                          <w:rFonts w:ascii="Arial" w:hAnsi="Arial" w:cs="Arial"/>
                          <w:color w:val="000080"/>
                          <w:sz w:val="12"/>
                          <w:szCs w:val="12"/>
                          <w:u w:val="single"/>
                        </w:rPr>
                      </w:pPr>
                      <w:r w:rsidRPr="00072B3B">
                        <w:rPr>
                          <w:rFonts w:ascii="Arial" w:hAnsi="Arial" w:cs="Arial"/>
                          <w:color w:val="000080"/>
                          <w:sz w:val="12"/>
                          <w:szCs w:val="12"/>
                          <w:u w:val="single"/>
                        </w:rPr>
                        <w:t>President</w:t>
                      </w:r>
                    </w:p>
                    <w:p w:rsidR="00C05DA7" w:rsidRDefault="00C05DA7" w:rsidP="00C05DA7">
                      <w:pPr>
                        <w:rPr>
                          <w:rFonts w:ascii="Arial" w:hAnsi="Arial" w:cs="Arial"/>
                          <w:color w:val="000080"/>
                          <w:sz w:val="12"/>
                          <w:szCs w:val="12"/>
                        </w:rPr>
                      </w:pPr>
                      <w:r>
                        <w:rPr>
                          <w:rFonts w:ascii="Arial" w:hAnsi="Arial" w:cs="Arial"/>
                          <w:color w:val="000080"/>
                          <w:sz w:val="12"/>
                          <w:szCs w:val="12"/>
                        </w:rPr>
                        <w:t>Tasha Gardner</w:t>
                      </w:r>
                    </w:p>
                    <w:p w:rsidR="00C05DA7" w:rsidRDefault="00C05DA7" w:rsidP="00C05DA7">
                      <w:pPr>
                        <w:rPr>
                          <w:rFonts w:ascii="Arial" w:hAnsi="Arial" w:cs="Arial"/>
                          <w:color w:val="000080"/>
                          <w:sz w:val="12"/>
                          <w:szCs w:val="12"/>
                        </w:rPr>
                      </w:pPr>
                      <w:r>
                        <w:rPr>
                          <w:rFonts w:ascii="Arial" w:hAnsi="Arial" w:cs="Arial"/>
                          <w:color w:val="000080"/>
                          <w:sz w:val="12"/>
                          <w:szCs w:val="12"/>
                        </w:rPr>
                        <w:t>BBSC CPAs</w:t>
                      </w:r>
                    </w:p>
                    <w:p w:rsidR="00C05DA7" w:rsidRDefault="00C05DA7" w:rsidP="00C05DA7">
                      <w:pPr>
                        <w:rPr>
                          <w:rFonts w:ascii="Arial" w:hAnsi="Arial" w:cs="Arial"/>
                          <w:color w:val="000080"/>
                          <w:sz w:val="12"/>
                          <w:szCs w:val="12"/>
                        </w:rPr>
                      </w:pPr>
                      <w:r w:rsidRPr="0098268E">
                        <w:rPr>
                          <w:rFonts w:ascii="Arial" w:hAnsi="Arial" w:cs="Arial"/>
                          <w:color w:val="000080"/>
                          <w:sz w:val="12"/>
                          <w:szCs w:val="12"/>
                        </w:rPr>
                        <w:t>gardner@bbsccpa.com</w:t>
                      </w:r>
                    </w:p>
                    <w:p w:rsidR="00C05DA7" w:rsidRPr="00072B3B" w:rsidRDefault="00C05DA7" w:rsidP="00C05DA7">
                      <w:pPr>
                        <w:rPr>
                          <w:rFonts w:ascii="Arial" w:hAnsi="Arial" w:cs="Arial"/>
                          <w:color w:val="000080"/>
                          <w:sz w:val="12"/>
                          <w:szCs w:val="12"/>
                        </w:rPr>
                      </w:pPr>
                    </w:p>
                    <w:p w:rsidR="00C05DA7" w:rsidRPr="00072B3B" w:rsidRDefault="00C05DA7" w:rsidP="00C05DA7">
                      <w:pPr>
                        <w:rPr>
                          <w:rFonts w:ascii="Arial" w:hAnsi="Arial" w:cs="Arial"/>
                          <w:color w:val="000080"/>
                          <w:sz w:val="12"/>
                          <w:szCs w:val="12"/>
                          <w:u w:val="single"/>
                        </w:rPr>
                      </w:pPr>
                      <w:r w:rsidRPr="00072B3B">
                        <w:rPr>
                          <w:rFonts w:ascii="Arial" w:hAnsi="Arial" w:cs="Arial"/>
                          <w:color w:val="000080"/>
                          <w:sz w:val="12"/>
                          <w:szCs w:val="12"/>
                          <w:u w:val="single"/>
                        </w:rPr>
                        <w:t>Vice President</w:t>
                      </w:r>
                    </w:p>
                    <w:p w:rsidR="00C05DA7" w:rsidRPr="0098268E" w:rsidRDefault="00C05DA7" w:rsidP="00C05DA7">
                      <w:pPr>
                        <w:rPr>
                          <w:rFonts w:ascii="Arial" w:hAnsi="Arial" w:cs="Arial"/>
                          <w:color w:val="000080"/>
                          <w:sz w:val="12"/>
                          <w:szCs w:val="12"/>
                        </w:rPr>
                      </w:pPr>
                      <w:r>
                        <w:rPr>
                          <w:rFonts w:ascii="Arial" w:hAnsi="Arial" w:cs="Arial"/>
                          <w:color w:val="000080"/>
                          <w:sz w:val="12"/>
                          <w:szCs w:val="12"/>
                        </w:rPr>
                        <w:t>Rick Leonard</w:t>
                      </w:r>
                    </w:p>
                    <w:p w:rsidR="00C05DA7" w:rsidRDefault="00C05DA7" w:rsidP="00C05DA7">
                      <w:pPr>
                        <w:rPr>
                          <w:rFonts w:ascii="Arial" w:hAnsi="Arial" w:cs="Arial"/>
                          <w:color w:val="000080"/>
                          <w:sz w:val="12"/>
                          <w:szCs w:val="12"/>
                        </w:rPr>
                      </w:pPr>
                      <w:r>
                        <w:rPr>
                          <w:rFonts w:ascii="Arial" w:hAnsi="Arial" w:cs="Arial"/>
                          <w:color w:val="000080"/>
                          <w:sz w:val="12"/>
                          <w:szCs w:val="12"/>
                        </w:rPr>
                        <w:t>The Cianbro Companies</w:t>
                      </w:r>
                    </w:p>
                    <w:p w:rsidR="00C05DA7" w:rsidRPr="0098268E" w:rsidRDefault="00C05DA7" w:rsidP="00C05DA7">
                      <w:pPr>
                        <w:rPr>
                          <w:rFonts w:ascii="Arial" w:hAnsi="Arial" w:cs="Arial"/>
                          <w:color w:val="000080"/>
                          <w:sz w:val="12"/>
                          <w:szCs w:val="12"/>
                        </w:rPr>
                      </w:pPr>
                      <w:r>
                        <w:rPr>
                          <w:rFonts w:ascii="Arial" w:hAnsi="Arial" w:cs="Arial"/>
                          <w:color w:val="000080"/>
                          <w:sz w:val="12"/>
                          <w:szCs w:val="12"/>
                        </w:rPr>
                        <w:t>rleonard@cianbro.com</w:t>
                      </w:r>
                    </w:p>
                    <w:p w:rsidR="00C05DA7" w:rsidRDefault="00C05DA7" w:rsidP="00C05DA7">
                      <w:pPr>
                        <w:rPr>
                          <w:rFonts w:ascii="Arial" w:hAnsi="Arial" w:cs="Arial"/>
                          <w:color w:val="000080"/>
                          <w:sz w:val="12"/>
                          <w:szCs w:val="12"/>
                        </w:rPr>
                      </w:pPr>
                    </w:p>
                    <w:p w:rsidR="00C05DA7" w:rsidRPr="00072B3B" w:rsidRDefault="00C05DA7" w:rsidP="00C05DA7">
                      <w:pPr>
                        <w:rPr>
                          <w:rFonts w:ascii="Arial" w:hAnsi="Arial" w:cs="Arial"/>
                          <w:color w:val="000080"/>
                          <w:sz w:val="12"/>
                          <w:szCs w:val="12"/>
                          <w:u w:val="single"/>
                        </w:rPr>
                      </w:pPr>
                      <w:r>
                        <w:rPr>
                          <w:rFonts w:ascii="Arial" w:hAnsi="Arial" w:cs="Arial"/>
                          <w:color w:val="000080"/>
                          <w:sz w:val="12"/>
                          <w:szCs w:val="12"/>
                          <w:u w:val="single"/>
                        </w:rPr>
                        <w:t>Secretary</w:t>
                      </w:r>
                    </w:p>
                    <w:p w:rsidR="00C05DA7" w:rsidRDefault="00C05DA7" w:rsidP="00C05DA7">
                      <w:pPr>
                        <w:rPr>
                          <w:rFonts w:ascii="Arial" w:hAnsi="Arial" w:cs="Arial"/>
                          <w:color w:val="000080"/>
                          <w:sz w:val="12"/>
                          <w:szCs w:val="12"/>
                        </w:rPr>
                      </w:pPr>
                      <w:r>
                        <w:rPr>
                          <w:rFonts w:ascii="Arial" w:hAnsi="Arial" w:cs="Arial"/>
                          <w:color w:val="000080"/>
                          <w:sz w:val="12"/>
                          <w:szCs w:val="12"/>
                        </w:rPr>
                        <w:t>Michelle Ibarguen</w:t>
                      </w:r>
                    </w:p>
                    <w:p w:rsidR="00C05DA7" w:rsidRDefault="00C05DA7" w:rsidP="00C05DA7">
                      <w:pPr>
                        <w:rPr>
                          <w:rFonts w:ascii="Arial" w:hAnsi="Arial" w:cs="Arial"/>
                          <w:color w:val="000080"/>
                          <w:sz w:val="12"/>
                          <w:szCs w:val="12"/>
                        </w:rPr>
                      </w:pPr>
                      <w:r>
                        <w:rPr>
                          <w:rFonts w:ascii="Arial" w:hAnsi="Arial" w:cs="Arial"/>
                          <w:color w:val="000080"/>
                          <w:sz w:val="12"/>
                          <w:szCs w:val="12"/>
                        </w:rPr>
                        <w:t>Cross Insurance</w:t>
                      </w:r>
                    </w:p>
                    <w:p w:rsidR="00C05DA7" w:rsidRPr="00D3323C" w:rsidRDefault="00C05DA7" w:rsidP="00C05DA7">
                      <w:pPr>
                        <w:rPr>
                          <w:rFonts w:ascii="Arial" w:hAnsi="Arial" w:cs="Arial"/>
                          <w:color w:val="000080"/>
                          <w:sz w:val="12"/>
                          <w:szCs w:val="12"/>
                        </w:rPr>
                      </w:pPr>
                      <w:r>
                        <w:rPr>
                          <w:rFonts w:ascii="Arial" w:hAnsi="Arial" w:cs="Arial"/>
                          <w:color w:val="000080"/>
                          <w:sz w:val="12"/>
                          <w:szCs w:val="12"/>
                        </w:rPr>
                        <w:t>mibarguen@crossagency.com</w:t>
                      </w:r>
                    </w:p>
                    <w:p w:rsidR="00C05DA7" w:rsidRDefault="00C05DA7" w:rsidP="00C05DA7">
                      <w:pPr>
                        <w:rPr>
                          <w:rFonts w:ascii="Arial" w:hAnsi="Arial" w:cs="Arial"/>
                          <w:color w:val="000080"/>
                          <w:sz w:val="12"/>
                          <w:szCs w:val="12"/>
                          <w:u w:val="single"/>
                        </w:rPr>
                      </w:pPr>
                    </w:p>
                    <w:p w:rsidR="00C05DA7" w:rsidRDefault="00C05DA7" w:rsidP="00C05DA7">
                      <w:pPr>
                        <w:rPr>
                          <w:rFonts w:ascii="Arial" w:hAnsi="Arial" w:cs="Arial"/>
                          <w:color w:val="000080"/>
                          <w:sz w:val="12"/>
                          <w:szCs w:val="12"/>
                          <w:u w:val="single"/>
                        </w:rPr>
                      </w:pPr>
                      <w:r>
                        <w:rPr>
                          <w:rFonts w:ascii="Arial" w:hAnsi="Arial" w:cs="Arial"/>
                          <w:color w:val="000080"/>
                          <w:sz w:val="12"/>
                          <w:szCs w:val="12"/>
                          <w:u w:val="single"/>
                        </w:rPr>
                        <w:t>Treasurer</w:t>
                      </w:r>
                    </w:p>
                    <w:p w:rsidR="00C05DA7" w:rsidRPr="0098268E" w:rsidRDefault="00C05DA7" w:rsidP="00C05DA7">
                      <w:pPr>
                        <w:rPr>
                          <w:rFonts w:ascii="Arial" w:hAnsi="Arial" w:cs="Arial"/>
                          <w:color w:val="000080"/>
                          <w:sz w:val="12"/>
                          <w:szCs w:val="12"/>
                        </w:rPr>
                      </w:pPr>
                      <w:r>
                        <w:rPr>
                          <w:rFonts w:ascii="Arial" w:hAnsi="Arial" w:cs="Arial"/>
                          <w:color w:val="000080"/>
                          <w:sz w:val="12"/>
                          <w:szCs w:val="12"/>
                        </w:rPr>
                        <w:t>Kevin Schroeher</w:t>
                      </w:r>
                    </w:p>
                    <w:p w:rsidR="00C05DA7" w:rsidRDefault="00C05DA7" w:rsidP="00C05DA7">
                      <w:pPr>
                        <w:rPr>
                          <w:rFonts w:ascii="Arial" w:hAnsi="Arial" w:cs="Arial"/>
                          <w:color w:val="000080"/>
                          <w:sz w:val="12"/>
                          <w:szCs w:val="12"/>
                        </w:rPr>
                      </w:pPr>
                      <w:r>
                        <w:rPr>
                          <w:rFonts w:ascii="Arial" w:hAnsi="Arial" w:cs="Arial"/>
                          <w:color w:val="000080"/>
                          <w:sz w:val="12"/>
                          <w:szCs w:val="12"/>
                        </w:rPr>
                        <w:t>NS Giles Foundations, Inc.</w:t>
                      </w:r>
                    </w:p>
                    <w:p w:rsidR="00C05DA7" w:rsidRPr="0098268E" w:rsidRDefault="00C05DA7" w:rsidP="00C05DA7">
                      <w:pPr>
                        <w:rPr>
                          <w:rFonts w:ascii="Arial" w:hAnsi="Arial" w:cs="Arial"/>
                          <w:color w:val="000080"/>
                          <w:sz w:val="12"/>
                          <w:szCs w:val="12"/>
                        </w:rPr>
                      </w:pPr>
                      <w:r>
                        <w:rPr>
                          <w:rFonts w:ascii="Arial" w:hAnsi="Arial" w:cs="Arial"/>
                          <w:color w:val="000080"/>
                          <w:sz w:val="12"/>
                          <w:szCs w:val="12"/>
                        </w:rPr>
                        <w:t>kevin.schroeher@nsgiles.com</w:t>
                      </w:r>
                    </w:p>
                    <w:p w:rsidR="00C05DA7" w:rsidRPr="00DF57D2" w:rsidRDefault="00C05DA7" w:rsidP="00C05DA7">
                      <w:pPr>
                        <w:rPr>
                          <w:rFonts w:ascii="Arial" w:hAnsi="Arial" w:cs="Arial"/>
                          <w:color w:val="000080"/>
                          <w:sz w:val="12"/>
                          <w:szCs w:val="12"/>
                        </w:rPr>
                      </w:pPr>
                    </w:p>
                    <w:p w:rsidR="00C05DA7" w:rsidRPr="00072B3B" w:rsidRDefault="00C05DA7" w:rsidP="00C05DA7">
                      <w:pPr>
                        <w:rPr>
                          <w:rFonts w:ascii="Arial" w:hAnsi="Arial" w:cs="Arial"/>
                          <w:color w:val="000080"/>
                          <w:sz w:val="12"/>
                          <w:szCs w:val="12"/>
                          <w:u w:val="single"/>
                        </w:rPr>
                      </w:pPr>
                      <w:r>
                        <w:rPr>
                          <w:rFonts w:ascii="Arial" w:hAnsi="Arial" w:cs="Arial"/>
                          <w:color w:val="000080"/>
                          <w:sz w:val="12"/>
                          <w:szCs w:val="12"/>
                          <w:u w:val="single"/>
                        </w:rPr>
                        <w:t>Director</w:t>
                      </w:r>
                    </w:p>
                    <w:p w:rsidR="00C05DA7" w:rsidRDefault="00C05DA7" w:rsidP="00C05DA7">
                      <w:pPr>
                        <w:rPr>
                          <w:rFonts w:ascii="Arial" w:hAnsi="Arial" w:cs="Arial"/>
                          <w:color w:val="000080"/>
                          <w:sz w:val="12"/>
                          <w:szCs w:val="12"/>
                        </w:rPr>
                      </w:pPr>
                      <w:r>
                        <w:rPr>
                          <w:rFonts w:ascii="Arial" w:hAnsi="Arial" w:cs="Arial"/>
                          <w:color w:val="000080"/>
                          <w:sz w:val="12"/>
                          <w:szCs w:val="12"/>
                        </w:rPr>
                        <w:t>Phil Grondin</w:t>
                      </w:r>
                    </w:p>
                    <w:p w:rsidR="00C05DA7" w:rsidRDefault="00C05DA7" w:rsidP="00C05DA7">
                      <w:pPr>
                        <w:rPr>
                          <w:rFonts w:ascii="Arial" w:hAnsi="Arial" w:cs="Arial"/>
                          <w:color w:val="000080"/>
                          <w:sz w:val="12"/>
                          <w:szCs w:val="12"/>
                        </w:rPr>
                      </w:pPr>
                      <w:r>
                        <w:rPr>
                          <w:rFonts w:ascii="Arial" w:hAnsi="Arial" w:cs="Arial"/>
                          <w:color w:val="000080"/>
                          <w:sz w:val="12"/>
                          <w:szCs w:val="12"/>
                        </w:rPr>
                        <w:t>R.J. Grondin &amp; Sons</w:t>
                      </w:r>
                    </w:p>
                    <w:p w:rsidR="00C05DA7" w:rsidRPr="006D58D6" w:rsidRDefault="00C05DA7" w:rsidP="00C05DA7">
                      <w:pPr>
                        <w:rPr>
                          <w:rFonts w:ascii="Arial" w:hAnsi="Arial" w:cs="Arial"/>
                          <w:color w:val="000080"/>
                          <w:sz w:val="12"/>
                          <w:szCs w:val="12"/>
                        </w:rPr>
                      </w:pPr>
                      <w:r>
                        <w:rPr>
                          <w:rFonts w:ascii="Arial" w:hAnsi="Arial" w:cs="Arial"/>
                          <w:color w:val="000080"/>
                          <w:sz w:val="12"/>
                          <w:szCs w:val="12"/>
                        </w:rPr>
                        <w:t>pgrondin@grondinconstruction.com</w:t>
                      </w:r>
                    </w:p>
                    <w:p w:rsidR="00C05DA7" w:rsidRPr="00072B3B" w:rsidRDefault="00C05DA7" w:rsidP="00C05DA7">
                      <w:pPr>
                        <w:rPr>
                          <w:rFonts w:ascii="Arial" w:hAnsi="Arial" w:cs="Arial"/>
                          <w:color w:val="000080"/>
                          <w:sz w:val="12"/>
                          <w:szCs w:val="12"/>
                        </w:rPr>
                      </w:pPr>
                    </w:p>
                    <w:p w:rsidR="00C05DA7" w:rsidRPr="00072B3B" w:rsidRDefault="00C05DA7" w:rsidP="00C05DA7">
                      <w:pPr>
                        <w:rPr>
                          <w:rFonts w:ascii="Arial" w:hAnsi="Arial" w:cs="Arial"/>
                          <w:color w:val="000080"/>
                          <w:sz w:val="12"/>
                          <w:szCs w:val="12"/>
                          <w:u w:val="single"/>
                        </w:rPr>
                      </w:pPr>
                      <w:r w:rsidRPr="00072B3B">
                        <w:rPr>
                          <w:rFonts w:ascii="Arial" w:hAnsi="Arial" w:cs="Arial"/>
                          <w:color w:val="000080"/>
                          <w:sz w:val="12"/>
                          <w:szCs w:val="12"/>
                          <w:u w:val="single"/>
                        </w:rPr>
                        <w:t>Director</w:t>
                      </w:r>
                    </w:p>
                    <w:p w:rsidR="00C05DA7" w:rsidRDefault="00C05DA7" w:rsidP="00C05DA7">
                      <w:pPr>
                        <w:rPr>
                          <w:rFonts w:ascii="Arial" w:hAnsi="Arial" w:cs="Arial"/>
                          <w:color w:val="000080"/>
                          <w:sz w:val="12"/>
                          <w:szCs w:val="12"/>
                        </w:rPr>
                      </w:pPr>
                      <w:r>
                        <w:rPr>
                          <w:rFonts w:ascii="Arial" w:hAnsi="Arial" w:cs="Arial"/>
                          <w:color w:val="000080"/>
                          <w:sz w:val="12"/>
                          <w:szCs w:val="12"/>
                        </w:rPr>
                        <w:t>Sean Ferguson</w:t>
                      </w:r>
                    </w:p>
                    <w:p w:rsidR="00C05DA7" w:rsidRDefault="00C05DA7" w:rsidP="00C05DA7">
                      <w:pPr>
                        <w:rPr>
                          <w:rFonts w:ascii="Arial" w:hAnsi="Arial" w:cs="Arial"/>
                          <w:color w:val="000080"/>
                          <w:sz w:val="12"/>
                          <w:szCs w:val="12"/>
                        </w:rPr>
                      </w:pPr>
                      <w:r>
                        <w:rPr>
                          <w:rFonts w:ascii="Arial" w:hAnsi="Arial" w:cs="Arial"/>
                          <w:color w:val="000080"/>
                          <w:sz w:val="12"/>
                          <w:szCs w:val="12"/>
                        </w:rPr>
                        <w:t>CCB, Inc.</w:t>
                      </w:r>
                    </w:p>
                    <w:p w:rsidR="00C05DA7" w:rsidRDefault="00C05DA7" w:rsidP="00C05DA7">
                      <w:pPr>
                        <w:rPr>
                          <w:rFonts w:ascii="Arial" w:hAnsi="Arial" w:cs="Arial"/>
                          <w:color w:val="000080"/>
                          <w:sz w:val="12"/>
                          <w:szCs w:val="12"/>
                        </w:rPr>
                      </w:pPr>
                      <w:r>
                        <w:rPr>
                          <w:rFonts w:ascii="Arial" w:hAnsi="Arial" w:cs="Arial"/>
                          <w:color w:val="000080"/>
                          <w:sz w:val="12"/>
                          <w:szCs w:val="12"/>
                        </w:rPr>
                        <w:t>sferguson@ccb-inc.com</w:t>
                      </w:r>
                    </w:p>
                    <w:p w:rsidR="00C05DA7" w:rsidRDefault="00C05DA7" w:rsidP="00C05DA7">
                      <w:pPr>
                        <w:rPr>
                          <w:rFonts w:ascii="Arial" w:hAnsi="Arial" w:cs="Arial"/>
                          <w:color w:val="000080"/>
                          <w:sz w:val="12"/>
                          <w:szCs w:val="12"/>
                        </w:rPr>
                      </w:pPr>
                    </w:p>
                    <w:p w:rsidR="00C05DA7" w:rsidRPr="00072B3B" w:rsidRDefault="00C05DA7" w:rsidP="00C05DA7">
                      <w:pPr>
                        <w:rPr>
                          <w:rFonts w:ascii="Arial" w:hAnsi="Arial" w:cs="Arial"/>
                          <w:color w:val="000080"/>
                          <w:sz w:val="12"/>
                          <w:szCs w:val="12"/>
                          <w:u w:val="single"/>
                        </w:rPr>
                      </w:pPr>
                      <w:r w:rsidRPr="00072B3B">
                        <w:rPr>
                          <w:rFonts w:ascii="Arial" w:hAnsi="Arial" w:cs="Arial"/>
                          <w:color w:val="000080"/>
                          <w:sz w:val="12"/>
                          <w:szCs w:val="12"/>
                          <w:u w:val="single"/>
                        </w:rPr>
                        <w:t>Director</w:t>
                      </w:r>
                    </w:p>
                    <w:p w:rsidR="00C05DA7" w:rsidRDefault="00C05DA7" w:rsidP="00C05DA7">
                      <w:pPr>
                        <w:rPr>
                          <w:rFonts w:ascii="Arial" w:hAnsi="Arial" w:cs="Arial"/>
                          <w:color w:val="000080"/>
                          <w:sz w:val="12"/>
                          <w:szCs w:val="12"/>
                        </w:rPr>
                      </w:pPr>
                      <w:r>
                        <w:rPr>
                          <w:rFonts w:ascii="Arial" w:hAnsi="Arial" w:cs="Arial"/>
                          <w:color w:val="000080"/>
                          <w:sz w:val="12"/>
                          <w:szCs w:val="12"/>
                        </w:rPr>
                        <w:t>Mary Johnson</w:t>
                      </w:r>
                    </w:p>
                    <w:p w:rsidR="00C05DA7" w:rsidRDefault="00C05DA7" w:rsidP="00C05DA7">
                      <w:pPr>
                        <w:rPr>
                          <w:rFonts w:ascii="Arial" w:hAnsi="Arial" w:cs="Arial"/>
                          <w:color w:val="000080"/>
                          <w:sz w:val="12"/>
                          <w:szCs w:val="12"/>
                        </w:rPr>
                      </w:pPr>
                      <w:r>
                        <w:rPr>
                          <w:rFonts w:ascii="Arial" w:hAnsi="Arial" w:cs="Arial"/>
                          <w:color w:val="000080"/>
                          <w:sz w:val="12"/>
                          <w:szCs w:val="12"/>
                        </w:rPr>
                        <w:t>Albin, Randall &amp; Bennett, CPAs</w:t>
                      </w:r>
                    </w:p>
                    <w:p w:rsidR="00C05DA7" w:rsidRPr="006D58D6" w:rsidRDefault="00C05DA7" w:rsidP="00C05DA7">
                      <w:pPr>
                        <w:rPr>
                          <w:rFonts w:ascii="Arial" w:hAnsi="Arial" w:cs="Arial"/>
                          <w:color w:val="000080"/>
                          <w:sz w:val="12"/>
                          <w:szCs w:val="12"/>
                        </w:rPr>
                      </w:pPr>
                      <w:r w:rsidRPr="00CB6648">
                        <w:rPr>
                          <w:rFonts w:ascii="Arial" w:hAnsi="Arial" w:cs="Arial"/>
                          <w:color w:val="000080"/>
                          <w:sz w:val="12"/>
                          <w:szCs w:val="12"/>
                        </w:rPr>
                        <w:t>mjohnson@arbcpa.com</w:t>
                      </w:r>
                    </w:p>
                    <w:p w:rsidR="00C05DA7" w:rsidRDefault="00C05DA7" w:rsidP="00C05DA7">
                      <w:pPr>
                        <w:rPr>
                          <w:rFonts w:ascii="Arial" w:hAnsi="Arial" w:cs="Arial"/>
                          <w:color w:val="000080"/>
                          <w:sz w:val="12"/>
                          <w:szCs w:val="12"/>
                        </w:rPr>
                      </w:pPr>
                    </w:p>
                    <w:p w:rsidR="00C05DA7" w:rsidRPr="00CB6648" w:rsidRDefault="00C05DA7" w:rsidP="00C05DA7">
                      <w:pPr>
                        <w:rPr>
                          <w:rFonts w:ascii="Arial" w:hAnsi="Arial" w:cs="Arial"/>
                          <w:color w:val="000080"/>
                          <w:sz w:val="12"/>
                          <w:szCs w:val="12"/>
                          <w:u w:val="single"/>
                        </w:rPr>
                      </w:pPr>
                      <w:r w:rsidRPr="00CB6648">
                        <w:rPr>
                          <w:rFonts w:ascii="Arial" w:hAnsi="Arial" w:cs="Arial"/>
                          <w:color w:val="000080"/>
                          <w:sz w:val="12"/>
                          <w:szCs w:val="12"/>
                          <w:u w:val="single"/>
                        </w:rPr>
                        <w:t>Director</w:t>
                      </w:r>
                    </w:p>
                    <w:p w:rsidR="00C05DA7" w:rsidRDefault="00C05DA7" w:rsidP="00C05DA7">
                      <w:pPr>
                        <w:rPr>
                          <w:rFonts w:ascii="Arial" w:hAnsi="Arial" w:cs="Arial"/>
                          <w:color w:val="000080"/>
                          <w:sz w:val="12"/>
                          <w:szCs w:val="12"/>
                        </w:rPr>
                      </w:pPr>
                      <w:r w:rsidRPr="0095307D">
                        <w:rPr>
                          <w:rFonts w:ascii="Arial" w:hAnsi="Arial" w:cs="Arial"/>
                          <w:color w:val="000080"/>
                          <w:sz w:val="12"/>
                          <w:szCs w:val="12"/>
                        </w:rPr>
                        <w:t>Holly Prellwitz</w:t>
                      </w:r>
                    </w:p>
                    <w:p w:rsidR="00C05DA7" w:rsidRPr="0095307D" w:rsidRDefault="00C05DA7" w:rsidP="00C05DA7">
                      <w:pPr>
                        <w:rPr>
                          <w:rFonts w:ascii="Arial" w:hAnsi="Arial" w:cs="Arial"/>
                          <w:color w:val="000080"/>
                          <w:sz w:val="12"/>
                          <w:szCs w:val="12"/>
                        </w:rPr>
                      </w:pPr>
                      <w:r>
                        <w:rPr>
                          <w:rFonts w:ascii="Arial" w:hAnsi="Arial" w:cs="Arial"/>
                          <w:color w:val="000080"/>
                          <w:sz w:val="12"/>
                          <w:szCs w:val="12"/>
                        </w:rPr>
                        <w:t>Wright-Ryan</w:t>
                      </w:r>
                      <w:r w:rsidR="00223D22">
                        <w:rPr>
                          <w:rFonts w:ascii="Arial" w:hAnsi="Arial" w:cs="Arial"/>
                          <w:color w:val="000080"/>
                          <w:sz w:val="12"/>
                          <w:szCs w:val="12"/>
                        </w:rPr>
                        <w:t xml:space="preserve"> Construction, Inc.</w:t>
                      </w:r>
                    </w:p>
                    <w:p w:rsidR="00C05DA7" w:rsidRPr="0095307D" w:rsidRDefault="00C05DA7" w:rsidP="00C05DA7">
                      <w:pPr>
                        <w:rPr>
                          <w:rFonts w:ascii="Arial" w:hAnsi="Arial" w:cs="Arial"/>
                          <w:color w:val="000080"/>
                          <w:sz w:val="12"/>
                          <w:szCs w:val="12"/>
                        </w:rPr>
                      </w:pPr>
                      <w:r w:rsidRPr="0095307D">
                        <w:rPr>
                          <w:rFonts w:ascii="Arial" w:hAnsi="Arial" w:cs="Arial"/>
                          <w:color w:val="000080"/>
                          <w:sz w:val="12"/>
                          <w:szCs w:val="12"/>
                        </w:rPr>
                        <w:t>hprellwitz@wright-ryan.com</w:t>
                      </w:r>
                    </w:p>
                    <w:p w:rsidR="00C05DA7" w:rsidRDefault="00C05DA7" w:rsidP="00C05DA7">
                      <w:pPr>
                        <w:rPr>
                          <w:rFonts w:ascii="Arial" w:hAnsi="Arial" w:cs="Arial"/>
                          <w:color w:val="000080"/>
                          <w:sz w:val="12"/>
                          <w:szCs w:val="12"/>
                          <w:u w:val="single"/>
                        </w:rPr>
                      </w:pPr>
                    </w:p>
                    <w:p w:rsidR="00C05DA7" w:rsidRDefault="00C05DA7" w:rsidP="00C05DA7">
                      <w:pPr>
                        <w:rPr>
                          <w:rFonts w:ascii="Arial" w:hAnsi="Arial" w:cs="Arial"/>
                          <w:color w:val="000080"/>
                          <w:sz w:val="12"/>
                          <w:szCs w:val="12"/>
                          <w:u w:val="single"/>
                        </w:rPr>
                      </w:pPr>
                      <w:r>
                        <w:rPr>
                          <w:rFonts w:ascii="Arial" w:hAnsi="Arial" w:cs="Arial"/>
                          <w:color w:val="000080"/>
                          <w:sz w:val="12"/>
                          <w:szCs w:val="12"/>
                          <w:u w:val="single"/>
                        </w:rPr>
                        <w:t>Director</w:t>
                      </w:r>
                    </w:p>
                    <w:p w:rsidR="00C05DA7" w:rsidRDefault="00C05DA7" w:rsidP="00C05DA7">
                      <w:pPr>
                        <w:rPr>
                          <w:rFonts w:ascii="Arial" w:hAnsi="Arial" w:cs="Arial"/>
                          <w:color w:val="000080"/>
                          <w:sz w:val="12"/>
                          <w:szCs w:val="12"/>
                        </w:rPr>
                      </w:pPr>
                      <w:r>
                        <w:rPr>
                          <w:rFonts w:ascii="Arial" w:hAnsi="Arial" w:cs="Arial"/>
                          <w:color w:val="000080"/>
                          <w:sz w:val="12"/>
                          <w:szCs w:val="12"/>
                        </w:rPr>
                        <w:t>Michel Caouette</w:t>
                      </w:r>
                      <w:r w:rsidRPr="00CB6648">
                        <w:rPr>
                          <w:rFonts w:ascii="Arial" w:hAnsi="Arial" w:cs="Arial"/>
                          <w:color w:val="000080"/>
                          <w:sz w:val="12"/>
                          <w:szCs w:val="12"/>
                        </w:rPr>
                        <w:t xml:space="preserve"> </w:t>
                      </w:r>
                    </w:p>
                    <w:p w:rsidR="00C05DA7" w:rsidRDefault="00C05DA7" w:rsidP="00C05DA7">
                      <w:pPr>
                        <w:rPr>
                          <w:rFonts w:ascii="Arial" w:hAnsi="Arial" w:cs="Arial"/>
                          <w:color w:val="000080"/>
                          <w:sz w:val="12"/>
                          <w:szCs w:val="12"/>
                        </w:rPr>
                      </w:pPr>
                      <w:r w:rsidRPr="00CB6648">
                        <w:rPr>
                          <w:rFonts w:ascii="Arial" w:hAnsi="Arial" w:cs="Arial"/>
                          <w:color w:val="000080"/>
                          <w:sz w:val="12"/>
                          <w:szCs w:val="12"/>
                        </w:rPr>
                        <w:t>BerryDunn</w:t>
                      </w:r>
                    </w:p>
                    <w:p w:rsidR="00C05DA7" w:rsidRPr="00CB6648" w:rsidRDefault="00C05DA7" w:rsidP="00C05DA7">
                      <w:pPr>
                        <w:rPr>
                          <w:rFonts w:ascii="Arial" w:hAnsi="Arial" w:cs="Arial"/>
                          <w:color w:val="000080"/>
                          <w:sz w:val="12"/>
                          <w:szCs w:val="12"/>
                        </w:rPr>
                      </w:pPr>
                      <w:r w:rsidRPr="00CB6648">
                        <w:rPr>
                          <w:rFonts w:ascii="Arial" w:hAnsi="Arial" w:cs="Arial"/>
                          <w:color w:val="000080"/>
                          <w:sz w:val="12"/>
                          <w:szCs w:val="12"/>
                        </w:rPr>
                        <w:t>MCaouette@</w:t>
                      </w:r>
                      <w:r>
                        <w:rPr>
                          <w:rFonts w:ascii="Arial" w:hAnsi="Arial" w:cs="Arial"/>
                          <w:color w:val="000080"/>
                          <w:sz w:val="12"/>
                          <w:szCs w:val="12"/>
                        </w:rPr>
                        <w:t>berrydunn</w:t>
                      </w:r>
                      <w:r w:rsidRPr="00CB6648">
                        <w:rPr>
                          <w:rFonts w:ascii="Arial" w:hAnsi="Arial" w:cs="Arial"/>
                          <w:color w:val="000080"/>
                          <w:sz w:val="12"/>
                          <w:szCs w:val="12"/>
                        </w:rPr>
                        <w:t>.com</w:t>
                      </w:r>
                    </w:p>
                    <w:p w:rsidR="00C05DA7" w:rsidRDefault="00C05DA7" w:rsidP="00C05DA7">
                      <w:pPr>
                        <w:rPr>
                          <w:rFonts w:ascii="Arial" w:hAnsi="Arial" w:cs="Arial"/>
                          <w:color w:val="000080"/>
                          <w:sz w:val="12"/>
                          <w:szCs w:val="12"/>
                          <w:u w:val="single"/>
                        </w:rPr>
                      </w:pPr>
                    </w:p>
                    <w:p w:rsidR="00C05DA7" w:rsidRDefault="00C05DA7" w:rsidP="00C05DA7">
                      <w:pPr>
                        <w:rPr>
                          <w:rFonts w:ascii="Arial" w:hAnsi="Arial" w:cs="Arial"/>
                          <w:color w:val="000080"/>
                          <w:sz w:val="12"/>
                          <w:szCs w:val="12"/>
                          <w:u w:val="single"/>
                        </w:rPr>
                      </w:pPr>
                      <w:r>
                        <w:rPr>
                          <w:rFonts w:ascii="Arial" w:hAnsi="Arial" w:cs="Arial"/>
                          <w:color w:val="000080"/>
                          <w:sz w:val="12"/>
                          <w:szCs w:val="12"/>
                          <w:u w:val="single"/>
                        </w:rPr>
                        <w:t>Director</w:t>
                      </w:r>
                    </w:p>
                    <w:p w:rsidR="00C05DA7" w:rsidRDefault="00C05DA7" w:rsidP="00C05DA7">
                      <w:pPr>
                        <w:rPr>
                          <w:rFonts w:ascii="Arial" w:hAnsi="Arial" w:cs="Arial"/>
                          <w:color w:val="000080"/>
                          <w:sz w:val="12"/>
                          <w:szCs w:val="12"/>
                        </w:rPr>
                      </w:pPr>
                      <w:r>
                        <w:rPr>
                          <w:rFonts w:ascii="Arial" w:hAnsi="Arial" w:cs="Arial"/>
                          <w:color w:val="000080"/>
                          <w:sz w:val="12"/>
                          <w:szCs w:val="12"/>
                        </w:rPr>
                        <w:t>Tim Maynard</w:t>
                      </w:r>
                    </w:p>
                    <w:p w:rsidR="00C05DA7" w:rsidRDefault="00C05DA7" w:rsidP="00C05DA7">
                      <w:pPr>
                        <w:rPr>
                          <w:rFonts w:ascii="Arial" w:hAnsi="Arial" w:cs="Arial"/>
                          <w:color w:val="000080"/>
                          <w:sz w:val="12"/>
                          <w:szCs w:val="12"/>
                        </w:rPr>
                      </w:pPr>
                      <w:r>
                        <w:rPr>
                          <w:rFonts w:ascii="Arial" w:hAnsi="Arial" w:cs="Arial"/>
                          <w:color w:val="000080"/>
                          <w:sz w:val="12"/>
                          <w:szCs w:val="12"/>
                        </w:rPr>
                        <w:t>Maine Drilling &amp; Blasting</w:t>
                      </w:r>
                    </w:p>
                    <w:p w:rsidR="00C05DA7" w:rsidRPr="00CB6648" w:rsidRDefault="00C05DA7" w:rsidP="00C05DA7">
                      <w:pPr>
                        <w:rPr>
                          <w:rFonts w:ascii="Arial" w:hAnsi="Arial" w:cs="Arial"/>
                          <w:color w:val="000080"/>
                          <w:sz w:val="12"/>
                          <w:szCs w:val="12"/>
                        </w:rPr>
                      </w:pPr>
                      <w:r w:rsidRPr="00CB6648">
                        <w:rPr>
                          <w:rFonts w:ascii="Arial" w:hAnsi="Arial" w:cs="Arial"/>
                          <w:color w:val="000080"/>
                          <w:sz w:val="12"/>
                          <w:szCs w:val="12"/>
                        </w:rPr>
                        <w:t>tmaynard@mdandb.com</w:t>
                      </w:r>
                    </w:p>
                    <w:p w:rsidR="00C05DA7" w:rsidRDefault="00C05DA7" w:rsidP="00C05DA7">
                      <w:pPr>
                        <w:rPr>
                          <w:rFonts w:ascii="Arial" w:hAnsi="Arial" w:cs="Arial"/>
                          <w:color w:val="000080"/>
                          <w:sz w:val="12"/>
                          <w:szCs w:val="12"/>
                          <w:u w:val="single"/>
                        </w:rPr>
                      </w:pPr>
                    </w:p>
                    <w:p w:rsidR="00C05DA7" w:rsidRDefault="00C05DA7" w:rsidP="00C05DA7">
                      <w:pPr>
                        <w:rPr>
                          <w:rFonts w:ascii="Arial" w:hAnsi="Arial" w:cs="Arial"/>
                          <w:color w:val="000080"/>
                          <w:sz w:val="12"/>
                          <w:szCs w:val="12"/>
                          <w:u w:val="single"/>
                        </w:rPr>
                      </w:pPr>
                      <w:r>
                        <w:rPr>
                          <w:rFonts w:ascii="Arial" w:hAnsi="Arial" w:cs="Arial"/>
                          <w:color w:val="000080"/>
                          <w:sz w:val="12"/>
                          <w:szCs w:val="12"/>
                          <w:u w:val="single"/>
                        </w:rPr>
                        <w:t>Director</w:t>
                      </w:r>
                    </w:p>
                    <w:p w:rsidR="00C05DA7" w:rsidRDefault="00C05DA7" w:rsidP="00C05DA7">
                      <w:pPr>
                        <w:rPr>
                          <w:rFonts w:ascii="Arial" w:hAnsi="Arial" w:cs="Arial"/>
                          <w:color w:val="000080"/>
                          <w:sz w:val="12"/>
                          <w:szCs w:val="12"/>
                        </w:rPr>
                      </w:pPr>
                      <w:r>
                        <w:rPr>
                          <w:rFonts w:ascii="Arial" w:hAnsi="Arial" w:cs="Arial"/>
                          <w:color w:val="000080"/>
                          <w:sz w:val="12"/>
                          <w:szCs w:val="12"/>
                        </w:rPr>
                        <w:t xml:space="preserve">David Sheldrick, </w:t>
                      </w:r>
                    </w:p>
                    <w:p w:rsidR="00223D22" w:rsidRDefault="00223D22" w:rsidP="00C05DA7">
                      <w:pPr>
                        <w:rPr>
                          <w:rFonts w:ascii="Arial" w:hAnsi="Arial" w:cs="Arial"/>
                          <w:color w:val="000080"/>
                          <w:sz w:val="12"/>
                          <w:szCs w:val="12"/>
                        </w:rPr>
                      </w:pPr>
                      <w:r>
                        <w:rPr>
                          <w:rFonts w:ascii="Arial" w:hAnsi="Arial" w:cs="Arial"/>
                          <w:color w:val="000080"/>
                          <w:sz w:val="12"/>
                          <w:szCs w:val="12"/>
                        </w:rPr>
                        <w:t>AmTrust Surety</w:t>
                      </w:r>
                    </w:p>
                    <w:p w:rsidR="00223D22" w:rsidRDefault="00223D22" w:rsidP="00C05DA7">
                      <w:pPr>
                        <w:rPr>
                          <w:rFonts w:ascii="Arial" w:hAnsi="Arial" w:cs="Arial"/>
                          <w:color w:val="000080"/>
                          <w:sz w:val="12"/>
                          <w:szCs w:val="12"/>
                        </w:rPr>
                      </w:pPr>
                      <w:r>
                        <w:rPr>
                          <w:rFonts w:ascii="Arial" w:hAnsi="Arial" w:cs="Arial"/>
                          <w:color w:val="000080"/>
                          <w:sz w:val="12"/>
                          <w:szCs w:val="12"/>
                        </w:rPr>
                        <w:t>David.sheldrick@amtrustgroup.com</w:t>
                      </w:r>
                    </w:p>
                    <w:p w:rsidR="00C05DA7" w:rsidRPr="00CB6648" w:rsidRDefault="00C05DA7" w:rsidP="00C05DA7">
                      <w:pPr>
                        <w:rPr>
                          <w:rFonts w:ascii="Arial" w:hAnsi="Arial" w:cs="Arial"/>
                          <w:color w:val="000080"/>
                          <w:sz w:val="12"/>
                          <w:szCs w:val="12"/>
                        </w:rPr>
                      </w:pPr>
                    </w:p>
                    <w:p w:rsidR="00C05DA7" w:rsidRPr="00072B3B" w:rsidRDefault="00C05DA7" w:rsidP="00C05DA7">
                      <w:pPr>
                        <w:rPr>
                          <w:rFonts w:ascii="Arial" w:hAnsi="Arial" w:cs="Arial"/>
                          <w:color w:val="000080"/>
                          <w:sz w:val="12"/>
                          <w:szCs w:val="12"/>
                          <w:u w:val="single"/>
                        </w:rPr>
                      </w:pPr>
                      <w:r w:rsidRPr="00072B3B">
                        <w:rPr>
                          <w:rFonts w:ascii="Arial" w:hAnsi="Arial" w:cs="Arial"/>
                          <w:color w:val="000080"/>
                          <w:sz w:val="12"/>
                          <w:szCs w:val="12"/>
                          <w:u w:val="single"/>
                        </w:rPr>
                        <w:t>Director</w:t>
                      </w:r>
                    </w:p>
                    <w:p w:rsidR="00C05DA7" w:rsidRDefault="00C05DA7" w:rsidP="00C05DA7">
                      <w:pPr>
                        <w:rPr>
                          <w:rFonts w:ascii="Arial" w:hAnsi="Arial" w:cs="Arial"/>
                          <w:color w:val="000080"/>
                          <w:sz w:val="12"/>
                          <w:szCs w:val="12"/>
                        </w:rPr>
                      </w:pPr>
                      <w:r>
                        <w:rPr>
                          <w:rFonts w:ascii="Arial" w:hAnsi="Arial" w:cs="Arial"/>
                          <w:color w:val="000080"/>
                          <w:sz w:val="12"/>
                          <w:szCs w:val="12"/>
                        </w:rPr>
                        <w:t>Alan Ray</w:t>
                      </w:r>
                    </w:p>
                    <w:p w:rsidR="00C05DA7" w:rsidRDefault="00C05DA7" w:rsidP="00C05DA7">
                      <w:pPr>
                        <w:rPr>
                          <w:rFonts w:ascii="Arial" w:hAnsi="Arial" w:cs="Arial"/>
                          <w:color w:val="000080"/>
                          <w:sz w:val="12"/>
                          <w:szCs w:val="12"/>
                        </w:rPr>
                      </w:pPr>
                      <w:r>
                        <w:rPr>
                          <w:rFonts w:ascii="Arial" w:hAnsi="Arial" w:cs="Arial"/>
                          <w:color w:val="000080"/>
                          <w:sz w:val="12"/>
                          <w:szCs w:val="12"/>
                        </w:rPr>
                        <w:t xml:space="preserve">E.S. Boulos Company </w:t>
                      </w:r>
                    </w:p>
                    <w:p w:rsidR="00C05DA7" w:rsidRPr="006D58D6" w:rsidRDefault="00C05DA7" w:rsidP="00C05DA7">
                      <w:pPr>
                        <w:rPr>
                          <w:rFonts w:ascii="Arial" w:hAnsi="Arial" w:cs="Arial"/>
                          <w:color w:val="000080"/>
                          <w:sz w:val="12"/>
                          <w:szCs w:val="12"/>
                        </w:rPr>
                      </w:pPr>
                      <w:r>
                        <w:rPr>
                          <w:rFonts w:ascii="Arial" w:hAnsi="Arial" w:cs="Arial"/>
                          <w:color w:val="000080"/>
                          <w:sz w:val="12"/>
                          <w:szCs w:val="12"/>
                        </w:rPr>
                        <w:t>aray@esboulos.com</w:t>
                      </w:r>
                    </w:p>
                    <w:p w:rsidR="00C05DA7" w:rsidRDefault="00C05DA7" w:rsidP="00C05DA7">
                      <w:pPr>
                        <w:rPr>
                          <w:rFonts w:ascii="Arial" w:hAnsi="Arial" w:cs="Arial"/>
                          <w:color w:val="000080"/>
                          <w:sz w:val="12"/>
                          <w:szCs w:val="12"/>
                          <w:u w:val="single"/>
                        </w:rPr>
                      </w:pPr>
                    </w:p>
                    <w:p w:rsidR="00C05DA7" w:rsidRDefault="00C05DA7" w:rsidP="00C05DA7">
                      <w:pPr>
                        <w:rPr>
                          <w:rFonts w:ascii="Arial" w:hAnsi="Arial" w:cs="Arial"/>
                          <w:color w:val="000080"/>
                          <w:sz w:val="12"/>
                          <w:szCs w:val="12"/>
                          <w:u w:val="single"/>
                        </w:rPr>
                      </w:pPr>
                      <w:r>
                        <w:rPr>
                          <w:rFonts w:ascii="Arial" w:hAnsi="Arial" w:cs="Arial"/>
                          <w:color w:val="000080"/>
                          <w:sz w:val="12"/>
                          <w:szCs w:val="12"/>
                          <w:u w:val="single"/>
                        </w:rPr>
                        <w:t>Membership Committee Chair</w:t>
                      </w:r>
                    </w:p>
                    <w:p w:rsidR="00C05DA7" w:rsidRDefault="00C05DA7" w:rsidP="00C05DA7">
                      <w:pPr>
                        <w:rPr>
                          <w:rFonts w:ascii="Arial" w:hAnsi="Arial" w:cs="Arial"/>
                          <w:color w:val="000080"/>
                          <w:sz w:val="12"/>
                          <w:szCs w:val="12"/>
                        </w:rPr>
                      </w:pPr>
                      <w:r>
                        <w:rPr>
                          <w:rFonts w:ascii="Arial" w:hAnsi="Arial" w:cs="Arial"/>
                          <w:color w:val="000080"/>
                          <w:sz w:val="12"/>
                          <w:szCs w:val="12"/>
                        </w:rPr>
                        <w:t>Patricia Peaslee</w:t>
                      </w:r>
                    </w:p>
                    <w:p w:rsidR="00C05DA7" w:rsidRPr="0095307D" w:rsidRDefault="00C05DA7" w:rsidP="00C05DA7">
                      <w:pPr>
                        <w:rPr>
                          <w:rFonts w:ascii="Arial" w:hAnsi="Arial" w:cs="Arial"/>
                          <w:color w:val="000080"/>
                          <w:sz w:val="12"/>
                          <w:szCs w:val="12"/>
                        </w:rPr>
                      </w:pPr>
                      <w:r>
                        <w:rPr>
                          <w:rFonts w:ascii="Arial" w:hAnsi="Arial" w:cs="Arial"/>
                          <w:color w:val="000080"/>
                          <w:sz w:val="12"/>
                          <w:szCs w:val="12"/>
                        </w:rPr>
                        <w:t>BBSC CPAs</w:t>
                      </w:r>
                    </w:p>
                    <w:p w:rsidR="00C05DA7" w:rsidRPr="0095307D" w:rsidRDefault="00223D22" w:rsidP="00C05DA7">
                      <w:pPr>
                        <w:rPr>
                          <w:rFonts w:ascii="Arial" w:hAnsi="Arial" w:cs="Arial"/>
                          <w:color w:val="000080"/>
                          <w:sz w:val="12"/>
                          <w:szCs w:val="12"/>
                        </w:rPr>
                      </w:pPr>
                      <w:r>
                        <w:rPr>
                          <w:rFonts w:ascii="Arial" w:hAnsi="Arial" w:cs="Arial"/>
                          <w:color w:val="000080"/>
                          <w:sz w:val="12"/>
                          <w:szCs w:val="12"/>
                        </w:rPr>
                        <w:t>p</w:t>
                      </w:r>
                      <w:r w:rsidR="00C05DA7">
                        <w:rPr>
                          <w:rFonts w:ascii="Arial" w:hAnsi="Arial" w:cs="Arial"/>
                          <w:color w:val="000080"/>
                          <w:sz w:val="12"/>
                          <w:szCs w:val="12"/>
                        </w:rPr>
                        <w:t>easlee@bbsccpa.com</w:t>
                      </w:r>
                    </w:p>
                    <w:p w:rsidR="00C05DA7" w:rsidRDefault="00C05DA7" w:rsidP="00C05DA7">
                      <w:pPr>
                        <w:rPr>
                          <w:rFonts w:ascii="Arial" w:hAnsi="Arial" w:cs="Arial"/>
                          <w:color w:val="000080"/>
                          <w:sz w:val="12"/>
                          <w:szCs w:val="12"/>
                          <w:u w:val="single"/>
                        </w:rPr>
                      </w:pPr>
                    </w:p>
                    <w:p w:rsidR="00C05DA7" w:rsidRPr="00072B3B" w:rsidRDefault="002E33C5" w:rsidP="00C05DA7">
                      <w:pPr>
                        <w:rPr>
                          <w:rFonts w:ascii="Arial" w:hAnsi="Arial" w:cs="Arial"/>
                          <w:color w:val="000080"/>
                          <w:sz w:val="12"/>
                          <w:szCs w:val="12"/>
                          <w:u w:val="single"/>
                        </w:rPr>
                      </w:pPr>
                      <w:r>
                        <w:rPr>
                          <w:rFonts w:ascii="Arial" w:hAnsi="Arial" w:cs="Arial"/>
                          <w:color w:val="000080"/>
                          <w:sz w:val="12"/>
                          <w:szCs w:val="12"/>
                          <w:u w:val="single"/>
                        </w:rPr>
                        <w:t xml:space="preserve">Program </w:t>
                      </w:r>
                      <w:r w:rsidR="00C05DA7" w:rsidRPr="00072B3B">
                        <w:rPr>
                          <w:rFonts w:ascii="Arial" w:hAnsi="Arial" w:cs="Arial"/>
                          <w:color w:val="000080"/>
                          <w:sz w:val="12"/>
                          <w:szCs w:val="12"/>
                          <w:u w:val="single"/>
                        </w:rPr>
                        <w:t>Committee Chair</w:t>
                      </w:r>
                    </w:p>
                    <w:p w:rsidR="00C05DA7" w:rsidRPr="00FE2157" w:rsidRDefault="00C05DA7" w:rsidP="00C05DA7">
                      <w:pPr>
                        <w:rPr>
                          <w:rFonts w:ascii="Arial" w:hAnsi="Arial" w:cs="Arial"/>
                          <w:color w:val="000080"/>
                          <w:sz w:val="12"/>
                          <w:szCs w:val="12"/>
                        </w:rPr>
                      </w:pPr>
                      <w:r w:rsidRPr="00FE2157">
                        <w:rPr>
                          <w:rFonts w:ascii="Arial" w:hAnsi="Arial" w:cs="Arial"/>
                          <w:color w:val="000080"/>
                          <w:sz w:val="12"/>
                          <w:szCs w:val="12"/>
                        </w:rPr>
                        <w:t>Kathryn Schneider</w:t>
                      </w:r>
                    </w:p>
                    <w:p w:rsidR="00C05DA7" w:rsidRPr="00FE2157" w:rsidRDefault="002E33C5" w:rsidP="00C05DA7">
                      <w:pPr>
                        <w:rPr>
                          <w:rFonts w:ascii="Arial" w:hAnsi="Arial" w:cs="Arial"/>
                          <w:color w:val="000080"/>
                          <w:sz w:val="12"/>
                          <w:szCs w:val="12"/>
                        </w:rPr>
                      </w:pPr>
                      <w:r>
                        <w:rPr>
                          <w:rFonts w:ascii="Arial" w:hAnsi="Arial" w:cs="Arial"/>
                          <w:color w:val="000080"/>
                          <w:sz w:val="12"/>
                          <w:szCs w:val="12"/>
                        </w:rPr>
                        <w:t>Dexter-</w:t>
                      </w:r>
                      <w:r w:rsidR="00C05DA7" w:rsidRPr="00FE2157">
                        <w:rPr>
                          <w:rFonts w:ascii="Arial" w:hAnsi="Arial" w:cs="Arial"/>
                          <w:color w:val="000080"/>
                          <w:sz w:val="12"/>
                          <w:szCs w:val="12"/>
                        </w:rPr>
                        <w:t>Chaney</w:t>
                      </w:r>
                    </w:p>
                    <w:p w:rsidR="00C05DA7" w:rsidRPr="00223D22" w:rsidRDefault="00C05DA7" w:rsidP="00C05DA7">
                      <w:pPr>
                        <w:rPr>
                          <w:rFonts w:ascii="Arial" w:hAnsi="Arial" w:cs="Arial"/>
                          <w:color w:val="000080"/>
                          <w:sz w:val="12"/>
                          <w:szCs w:val="12"/>
                        </w:rPr>
                      </w:pPr>
                      <w:r w:rsidRPr="00223D22">
                        <w:rPr>
                          <w:rFonts w:ascii="Arial" w:hAnsi="Arial" w:cs="Arial"/>
                          <w:color w:val="000080"/>
                          <w:sz w:val="12"/>
                          <w:szCs w:val="12"/>
                        </w:rPr>
                        <w:t>kschneider@dexterchaney.com</w:t>
                      </w:r>
                    </w:p>
                    <w:p w:rsidR="00C05DA7" w:rsidRPr="00072B3B" w:rsidRDefault="00C05DA7" w:rsidP="00C05DA7">
                      <w:pPr>
                        <w:rPr>
                          <w:rFonts w:ascii="Arial" w:hAnsi="Arial" w:cs="Arial"/>
                          <w:color w:val="000080"/>
                          <w:sz w:val="12"/>
                          <w:szCs w:val="12"/>
                        </w:rPr>
                      </w:pPr>
                    </w:p>
                    <w:p w:rsidR="00C05DA7" w:rsidRPr="00072B3B" w:rsidRDefault="00C05DA7" w:rsidP="00C05DA7">
                      <w:pPr>
                        <w:rPr>
                          <w:rFonts w:ascii="Arial" w:hAnsi="Arial" w:cs="Arial"/>
                          <w:color w:val="000080"/>
                          <w:sz w:val="12"/>
                          <w:szCs w:val="12"/>
                          <w:u w:val="single"/>
                        </w:rPr>
                      </w:pPr>
                      <w:r w:rsidRPr="00072B3B">
                        <w:rPr>
                          <w:rFonts w:ascii="Arial" w:hAnsi="Arial" w:cs="Arial"/>
                          <w:color w:val="000080"/>
                          <w:sz w:val="12"/>
                          <w:szCs w:val="12"/>
                          <w:u w:val="single"/>
                        </w:rPr>
                        <w:t>Scholarship Committee Chair</w:t>
                      </w:r>
                    </w:p>
                    <w:p w:rsidR="00C05DA7" w:rsidRDefault="00C05DA7" w:rsidP="00C05DA7">
                      <w:pPr>
                        <w:rPr>
                          <w:rFonts w:ascii="Arial" w:hAnsi="Arial" w:cs="Arial"/>
                          <w:color w:val="000080"/>
                          <w:sz w:val="12"/>
                          <w:szCs w:val="12"/>
                        </w:rPr>
                      </w:pPr>
                      <w:r>
                        <w:rPr>
                          <w:rFonts w:ascii="Arial" w:hAnsi="Arial" w:cs="Arial"/>
                          <w:color w:val="000080"/>
                          <w:sz w:val="12"/>
                          <w:szCs w:val="12"/>
                        </w:rPr>
                        <w:t>Cary Sheehan</w:t>
                      </w:r>
                    </w:p>
                    <w:p w:rsidR="00C05DA7" w:rsidRDefault="00C05DA7" w:rsidP="00C05DA7">
                      <w:pPr>
                        <w:rPr>
                          <w:rFonts w:ascii="Arial" w:hAnsi="Arial" w:cs="Arial"/>
                          <w:color w:val="000080"/>
                          <w:sz w:val="12"/>
                          <w:szCs w:val="12"/>
                        </w:rPr>
                      </w:pPr>
                      <w:r>
                        <w:rPr>
                          <w:rFonts w:ascii="Arial" w:hAnsi="Arial" w:cs="Arial"/>
                          <w:color w:val="000080"/>
                          <w:sz w:val="12"/>
                          <w:szCs w:val="12"/>
                        </w:rPr>
                        <w:t>Sargent Corporation</w:t>
                      </w:r>
                    </w:p>
                    <w:p w:rsidR="00C05DA7" w:rsidRPr="00D3323C" w:rsidRDefault="00C05DA7" w:rsidP="00C05DA7">
                      <w:pPr>
                        <w:rPr>
                          <w:rFonts w:ascii="Arial" w:hAnsi="Arial" w:cs="Arial"/>
                          <w:color w:val="000080"/>
                          <w:sz w:val="12"/>
                          <w:szCs w:val="12"/>
                        </w:rPr>
                      </w:pPr>
                      <w:r>
                        <w:rPr>
                          <w:rFonts w:ascii="Arial" w:hAnsi="Arial" w:cs="Arial"/>
                          <w:color w:val="000080"/>
                          <w:sz w:val="12"/>
                          <w:szCs w:val="12"/>
                        </w:rPr>
                        <w:t>csheehan@sargent-corp.com</w:t>
                      </w:r>
                    </w:p>
                    <w:p w:rsidR="00C05DA7" w:rsidRDefault="00C05DA7" w:rsidP="00C05DA7">
                      <w:pPr>
                        <w:rPr>
                          <w:rFonts w:ascii="Arial" w:hAnsi="Arial" w:cs="Arial"/>
                          <w:color w:val="000080"/>
                          <w:sz w:val="12"/>
                          <w:szCs w:val="12"/>
                          <w:u w:val="single"/>
                        </w:rPr>
                      </w:pPr>
                    </w:p>
                    <w:p w:rsidR="00C05DA7" w:rsidRPr="00072B3B" w:rsidRDefault="00C05DA7" w:rsidP="00C05DA7">
                      <w:pPr>
                        <w:rPr>
                          <w:rFonts w:ascii="Arial" w:hAnsi="Arial" w:cs="Arial"/>
                          <w:color w:val="000080"/>
                          <w:sz w:val="12"/>
                          <w:szCs w:val="12"/>
                          <w:u w:val="single"/>
                        </w:rPr>
                      </w:pPr>
                      <w:r w:rsidRPr="00072B3B">
                        <w:rPr>
                          <w:rFonts w:ascii="Arial" w:hAnsi="Arial" w:cs="Arial"/>
                          <w:color w:val="000080"/>
                          <w:sz w:val="12"/>
                          <w:szCs w:val="12"/>
                          <w:u w:val="single"/>
                        </w:rPr>
                        <w:t>Communication Committee Chair</w:t>
                      </w:r>
                    </w:p>
                    <w:p w:rsidR="00C05DA7" w:rsidRDefault="00C05DA7" w:rsidP="00C05DA7">
                      <w:pPr>
                        <w:rPr>
                          <w:rFonts w:ascii="Arial" w:hAnsi="Arial" w:cs="Arial"/>
                          <w:color w:val="000080"/>
                          <w:sz w:val="12"/>
                          <w:szCs w:val="12"/>
                        </w:rPr>
                      </w:pPr>
                      <w:r>
                        <w:rPr>
                          <w:rFonts w:ascii="Arial" w:hAnsi="Arial" w:cs="Arial"/>
                          <w:color w:val="000080"/>
                          <w:sz w:val="12"/>
                          <w:szCs w:val="12"/>
                        </w:rPr>
                        <w:t>Mike Varney</w:t>
                      </w:r>
                    </w:p>
                    <w:p w:rsidR="00C05DA7" w:rsidRDefault="00C05DA7" w:rsidP="00C05DA7">
                      <w:pPr>
                        <w:rPr>
                          <w:rFonts w:ascii="Arial" w:hAnsi="Arial" w:cs="Arial"/>
                          <w:color w:val="000080"/>
                          <w:sz w:val="12"/>
                          <w:szCs w:val="12"/>
                        </w:rPr>
                      </w:pPr>
                      <w:r>
                        <w:rPr>
                          <w:rFonts w:ascii="Arial" w:hAnsi="Arial" w:cs="Arial"/>
                          <w:color w:val="000080"/>
                          <w:sz w:val="12"/>
                          <w:szCs w:val="12"/>
                        </w:rPr>
                        <w:t>Varney Agency</w:t>
                      </w:r>
                    </w:p>
                    <w:p w:rsidR="00C05DA7" w:rsidRDefault="00C05DA7" w:rsidP="00C05DA7">
                      <w:pPr>
                        <w:rPr>
                          <w:rFonts w:ascii="Arial" w:hAnsi="Arial" w:cs="Arial"/>
                          <w:color w:val="000080"/>
                          <w:sz w:val="12"/>
                          <w:szCs w:val="12"/>
                        </w:rPr>
                      </w:pPr>
                      <w:r w:rsidRPr="004B2DE0">
                        <w:rPr>
                          <w:rFonts w:ascii="Arial" w:hAnsi="Arial" w:cs="Arial"/>
                          <w:color w:val="000080"/>
                          <w:sz w:val="12"/>
                          <w:szCs w:val="12"/>
                        </w:rPr>
                        <w:t>mvarney@varneyagency.com</w:t>
                      </w:r>
                    </w:p>
                    <w:p w:rsidR="00C05DA7" w:rsidRDefault="00C05DA7" w:rsidP="00C05DA7">
                      <w:pPr>
                        <w:rPr>
                          <w:rFonts w:ascii="Arial" w:hAnsi="Arial" w:cs="Arial"/>
                          <w:color w:val="000080"/>
                          <w:sz w:val="12"/>
                          <w:szCs w:val="12"/>
                        </w:rPr>
                      </w:pPr>
                    </w:p>
                    <w:p w:rsidR="00C05DA7" w:rsidRDefault="00C05DA7" w:rsidP="00C05DA7">
                      <w:pPr>
                        <w:rPr>
                          <w:rFonts w:ascii="Arial" w:hAnsi="Arial" w:cs="Arial"/>
                          <w:color w:val="000080"/>
                          <w:sz w:val="12"/>
                          <w:szCs w:val="12"/>
                          <w:u w:val="single"/>
                        </w:rPr>
                      </w:pPr>
                      <w:r w:rsidRPr="004B2DE0">
                        <w:rPr>
                          <w:rFonts w:ascii="Arial" w:hAnsi="Arial" w:cs="Arial"/>
                          <w:color w:val="000080"/>
                          <w:sz w:val="12"/>
                          <w:szCs w:val="12"/>
                          <w:u w:val="single"/>
                        </w:rPr>
                        <w:t>Golf Committee Chair</w:t>
                      </w:r>
                    </w:p>
                    <w:p w:rsidR="00C05DA7" w:rsidRDefault="00C05DA7" w:rsidP="00C05DA7">
                      <w:pPr>
                        <w:rPr>
                          <w:rFonts w:ascii="Arial" w:hAnsi="Arial" w:cs="Arial"/>
                          <w:color w:val="000080"/>
                          <w:sz w:val="12"/>
                          <w:szCs w:val="12"/>
                        </w:rPr>
                      </w:pPr>
                      <w:r>
                        <w:rPr>
                          <w:rFonts w:ascii="Arial" w:hAnsi="Arial" w:cs="Arial"/>
                          <w:color w:val="000080"/>
                          <w:sz w:val="12"/>
                          <w:szCs w:val="12"/>
                        </w:rPr>
                        <w:t>Mike Blanchard</w:t>
                      </w:r>
                    </w:p>
                    <w:p w:rsidR="00223D22" w:rsidRDefault="00223D22" w:rsidP="00C05DA7">
                      <w:pPr>
                        <w:rPr>
                          <w:rFonts w:ascii="Arial" w:hAnsi="Arial" w:cs="Arial"/>
                          <w:color w:val="000080"/>
                          <w:sz w:val="12"/>
                          <w:szCs w:val="12"/>
                        </w:rPr>
                      </w:pPr>
                      <w:r>
                        <w:rPr>
                          <w:rFonts w:ascii="Arial" w:hAnsi="Arial" w:cs="Arial"/>
                          <w:color w:val="000080"/>
                          <w:sz w:val="12"/>
                          <w:szCs w:val="12"/>
                        </w:rPr>
                        <w:t>CCB, Inc.</w:t>
                      </w:r>
                    </w:p>
                    <w:p w:rsidR="00C05DA7" w:rsidRPr="004B2DE0" w:rsidRDefault="00C05DA7" w:rsidP="00C05DA7">
                      <w:pPr>
                        <w:rPr>
                          <w:rFonts w:ascii="Arial" w:hAnsi="Arial" w:cs="Arial"/>
                          <w:color w:val="000080"/>
                          <w:sz w:val="14"/>
                          <w:szCs w:val="14"/>
                        </w:rPr>
                      </w:pPr>
                      <w:r>
                        <w:rPr>
                          <w:rFonts w:ascii="Arial" w:hAnsi="Arial" w:cs="Arial"/>
                          <w:color w:val="000080"/>
                          <w:sz w:val="12"/>
                          <w:szCs w:val="12"/>
                        </w:rPr>
                        <w:t>mblanchard@ccb-inc.com</w:t>
                      </w:r>
                    </w:p>
                    <w:p w:rsidR="00002106" w:rsidRDefault="00002106" w:rsidP="00C05DA7">
                      <w:pPr>
                        <w:rPr>
                          <w:rFonts w:ascii="Arial" w:hAnsi="Arial" w:cs="Arial"/>
                          <w:color w:val="000080"/>
                          <w:sz w:val="14"/>
                          <w:szCs w:val="14"/>
                        </w:rPr>
                      </w:pPr>
                    </w:p>
                  </w:txbxContent>
                </v:textbox>
              </v:shape>
            </w:pict>
          </mc:Fallback>
        </mc:AlternateContent>
      </w:r>
    </w:p>
    <w:p w:rsidR="00572176" w:rsidRPr="00764E17" w:rsidDel="00764E17" w:rsidRDefault="007B1B7A" w:rsidP="00AE2311">
      <w:pPr>
        <w:autoSpaceDE w:val="0"/>
        <w:autoSpaceDN w:val="0"/>
        <w:adjustRightInd w:val="0"/>
        <w:jc w:val="right"/>
        <w:rPr>
          <w:del w:id="1" w:author="Kathryn Schneider" w:date="2017-10-23T20:06:00Z"/>
          <w:rFonts w:ascii="Arial" w:hAnsi="Arial" w:cs="Arial"/>
          <w:b/>
          <w:bCs/>
          <w:i/>
          <w:color w:val="E36C0A" w:themeColor="accent6" w:themeShade="BF"/>
          <w:sz w:val="44"/>
          <w:szCs w:val="44"/>
          <w:rPrChange w:id="2" w:author="Kathryn Schneider" w:date="2017-10-23T20:06:00Z">
            <w:rPr>
              <w:del w:id="3" w:author="Kathryn Schneider" w:date="2017-10-23T20:06:00Z"/>
              <w:rFonts w:ascii="Arial" w:hAnsi="Arial" w:cs="Arial"/>
              <w:b/>
              <w:bCs/>
              <w:i/>
              <w:color w:val="C00000"/>
              <w:sz w:val="44"/>
              <w:szCs w:val="44"/>
            </w:rPr>
          </w:rPrChange>
        </w:rPr>
      </w:pPr>
      <w:del w:id="4" w:author="Kathryn Schneider" w:date="2017-10-23T20:06:00Z">
        <w:r w:rsidRPr="00764E17" w:rsidDel="00764E17">
          <w:rPr>
            <w:rFonts w:ascii="Arial" w:hAnsi="Arial" w:cs="Arial"/>
            <w:b/>
            <w:bCs/>
            <w:i/>
            <w:color w:val="E36C0A" w:themeColor="accent6" w:themeShade="BF"/>
            <w:sz w:val="44"/>
            <w:szCs w:val="44"/>
            <w14:shadow w14:blurRad="50800" w14:dist="38100" w14:dir="8100000" w14:sx="100000" w14:sy="100000" w14:kx="0" w14:ky="0" w14:algn="tr">
              <w14:srgbClr w14:val="000000">
                <w14:alpha w14:val="60000"/>
              </w14:srgbClr>
            </w14:shadow>
            <w14:textOutline w14:w="11112" w14:cap="flat" w14:cmpd="sng" w14:algn="ctr">
              <w14:solidFill>
                <w14:schemeClr w14:val="accent2"/>
              </w14:solidFill>
              <w14:prstDash w14:val="solid"/>
              <w14:round/>
            </w14:textOutline>
            <w:rPrChange w:id="5" w:author="Kathryn Schneider" w:date="2017-10-23T20:06:00Z">
              <w:rPr>
                <w:rFonts w:ascii="Arial" w:hAnsi="Arial" w:cs="Arial"/>
                <w:b/>
                <w:bCs/>
                <w:i/>
                <w:color w:val="E5B8B7" w:themeColor="accent2" w:themeTint="66"/>
                <w:sz w:val="96"/>
                <w:szCs w:val="96"/>
                <w14:shadow w14:blurRad="50800" w14:dist="38100" w14:dir="8100000" w14:sx="100000" w14:sy="100000" w14:kx="0" w14:ky="0" w14:algn="tr">
                  <w14:srgbClr w14:val="000000">
                    <w14:alpha w14:val="60000"/>
                  </w14:srgbClr>
                </w14:shadow>
                <w14:textOutline w14:w="11112" w14:cap="flat" w14:cmpd="sng" w14:algn="ctr">
                  <w14:solidFill>
                    <w14:schemeClr w14:val="accent2"/>
                  </w14:solidFill>
                  <w14:prstDash w14:val="solid"/>
                  <w14:round/>
                </w14:textOutline>
              </w:rPr>
            </w:rPrChange>
          </w:rPr>
          <w:delText>GAAP</w:delText>
        </w:r>
        <w:r w:rsidRPr="00764E17" w:rsidDel="00764E17">
          <w:rPr>
            <w:rFonts w:ascii="Arial" w:hAnsi="Arial" w:cs="Arial"/>
            <w:b/>
            <w:bCs/>
            <w:i/>
            <w:color w:val="E36C0A" w:themeColor="accent6" w:themeShade="BF"/>
            <w:sz w:val="44"/>
            <w:szCs w:val="44"/>
            <w:rPrChange w:id="6" w:author="Kathryn Schneider" w:date="2017-10-23T20:06:00Z">
              <w:rPr>
                <w:rFonts w:ascii="Arial" w:hAnsi="Arial" w:cs="Arial"/>
                <w:b/>
                <w:bCs/>
                <w:i/>
                <w:color w:val="C00000"/>
                <w:sz w:val="48"/>
                <w:szCs w:val="48"/>
              </w:rPr>
            </w:rPrChange>
          </w:rPr>
          <w:delText xml:space="preserve"> </w:delText>
        </w:r>
        <w:r w:rsidRPr="00764E17" w:rsidDel="00764E17">
          <w:rPr>
            <w:rFonts w:ascii="Arial" w:hAnsi="Arial" w:cs="Arial"/>
            <w:b/>
            <w:bCs/>
            <w:i/>
            <w:color w:val="E36C0A" w:themeColor="accent6" w:themeShade="BF"/>
            <w:sz w:val="44"/>
            <w:szCs w:val="44"/>
            <w:rPrChange w:id="7" w:author="Kathryn Schneider" w:date="2017-10-23T20:06:00Z">
              <w:rPr>
                <w:rFonts w:ascii="Arial" w:hAnsi="Arial" w:cs="Arial"/>
                <w:b/>
                <w:bCs/>
                <w:i/>
                <w:color w:val="C00000"/>
                <w:sz w:val="44"/>
                <w:szCs w:val="44"/>
              </w:rPr>
            </w:rPrChange>
          </w:rPr>
          <w:delText xml:space="preserve">IN </w:delText>
        </w:r>
        <w:r w:rsidRPr="00764E17" w:rsidDel="00764E17">
          <w:rPr>
            <w:rFonts w:ascii="Arial" w:hAnsi="Arial" w:cs="Arial"/>
            <w:b/>
            <w:bCs/>
            <w:i/>
            <w:color w:val="E36C0A" w:themeColor="accent6" w:themeShade="BF"/>
            <w:sz w:val="44"/>
            <w:szCs w:val="44"/>
            <w:rPrChange w:id="8" w:author="Kathryn Schneider" w:date="2017-10-23T20:06:00Z">
              <w:rPr>
                <w:rFonts w:ascii="Arial" w:hAnsi="Arial" w:cs="Arial"/>
                <w:b/>
                <w:bCs/>
                <w:i/>
                <w:color w:val="002060"/>
                <w:sz w:val="44"/>
                <w:szCs w:val="44"/>
              </w:rPr>
            </w:rPrChange>
          </w:rPr>
          <w:delText>60</w:delText>
        </w:r>
        <w:r w:rsidR="006F1650" w:rsidRPr="00764E17" w:rsidDel="00764E17">
          <w:rPr>
            <w:rFonts w:ascii="Arial" w:hAnsi="Arial" w:cs="Arial"/>
            <w:b/>
            <w:bCs/>
            <w:i/>
            <w:color w:val="E36C0A" w:themeColor="accent6" w:themeShade="BF"/>
            <w:sz w:val="44"/>
            <w:szCs w:val="44"/>
            <w:rPrChange w:id="9" w:author="Kathryn Schneider" w:date="2017-10-23T20:06:00Z">
              <w:rPr>
                <w:rFonts w:ascii="Arial" w:hAnsi="Arial" w:cs="Arial"/>
                <w:b/>
                <w:bCs/>
                <w:i/>
                <w:color w:val="C00000"/>
                <w:sz w:val="44"/>
                <w:szCs w:val="44"/>
              </w:rPr>
            </w:rPrChange>
          </w:rPr>
          <w:delText xml:space="preserve"> M</w:delText>
        </w:r>
        <w:r w:rsidRPr="00764E17" w:rsidDel="00764E17">
          <w:rPr>
            <w:rFonts w:ascii="Arial" w:hAnsi="Arial" w:cs="Arial"/>
            <w:b/>
            <w:bCs/>
            <w:i/>
            <w:color w:val="E36C0A" w:themeColor="accent6" w:themeShade="BF"/>
            <w:sz w:val="44"/>
            <w:szCs w:val="44"/>
            <w:rPrChange w:id="10" w:author="Kathryn Schneider" w:date="2017-10-23T20:06:00Z">
              <w:rPr>
                <w:rFonts w:ascii="Arial" w:hAnsi="Arial" w:cs="Arial"/>
                <w:b/>
                <w:bCs/>
                <w:i/>
                <w:color w:val="C00000"/>
                <w:sz w:val="44"/>
                <w:szCs w:val="44"/>
              </w:rPr>
            </w:rPrChange>
          </w:rPr>
          <w:delText>INUTES</w:delText>
        </w:r>
      </w:del>
    </w:p>
    <w:p w:rsidR="00AE2311" w:rsidRPr="00764E17" w:rsidRDefault="00764E17" w:rsidP="007B1B7A">
      <w:pPr>
        <w:ind w:left="1440" w:right="-540"/>
        <w:jc w:val="center"/>
        <w:rPr>
          <w:rFonts w:ascii="Arial" w:hAnsi="Arial" w:cs="Arial"/>
          <w:b/>
          <w:bCs/>
          <w:color w:val="E36C0A" w:themeColor="accent6" w:themeShade="BF"/>
          <w:sz w:val="44"/>
          <w:szCs w:val="44"/>
          <w:rPrChange w:id="11" w:author="Kathryn Schneider" w:date="2017-10-23T20:06:00Z">
            <w:rPr>
              <w:rFonts w:ascii="Arial" w:hAnsi="Arial" w:cs="Arial"/>
              <w:b/>
              <w:bCs/>
              <w:color w:val="0F243E" w:themeColor="text2" w:themeShade="80"/>
              <w:sz w:val="32"/>
              <w:szCs w:val="28"/>
            </w:rPr>
          </w:rPrChange>
        </w:rPr>
      </w:pPr>
      <w:ins w:id="12" w:author="Kathryn Schneider" w:date="2017-10-23T20:06:00Z">
        <w:r w:rsidRPr="00764E17">
          <w:rPr>
            <w:rFonts w:ascii="Arial" w:hAnsi="Arial" w:cs="Arial"/>
            <w:b/>
            <w:bCs/>
            <w:color w:val="E36C0A" w:themeColor="accent6" w:themeShade="BF"/>
            <w:sz w:val="44"/>
            <w:szCs w:val="44"/>
            <w:rPrChange w:id="13" w:author="Kathryn Schneider" w:date="2017-10-23T20:06:00Z">
              <w:rPr>
                <w:rFonts w:ascii="Arial" w:hAnsi="Arial" w:cs="Arial"/>
                <w:b/>
                <w:bCs/>
                <w:color w:val="0F243E" w:themeColor="text2" w:themeShade="80"/>
                <w:sz w:val="32"/>
                <w:szCs w:val="28"/>
              </w:rPr>
            </w:rPrChange>
          </w:rPr>
          <w:t>Giving &amp; Gathering</w:t>
        </w:r>
      </w:ins>
    </w:p>
    <w:p w:rsidR="007B1B7A" w:rsidRPr="006F1650" w:rsidRDefault="00764E17" w:rsidP="007B1B7A">
      <w:pPr>
        <w:ind w:left="1440" w:right="-540"/>
        <w:jc w:val="center"/>
        <w:rPr>
          <w:rFonts w:ascii="Arial" w:hAnsi="Arial" w:cs="Arial"/>
          <w:iCs/>
          <w:color w:val="0F243E" w:themeColor="text2" w:themeShade="80"/>
          <w:sz w:val="18"/>
          <w:szCs w:val="20"/>
        </w:rPr>
      </w:pPr>
      <w:ins w:id="14" w:author="Kathryn Schneider" w:date="2017-10-23T20:06:00Z">
        <w:r>
          <w:rPr>
            <w:rFonts w:ascii="Arial" w:hAnsi="Arial" w:cs="Arial"/>
            <w:b/>
            <w:bCs/>
            <w:color w:val="0F243E" w:themeColor="text2" w:themeShade="80"/>
            <w:sz w:val="32"/>
            <w:szCs w:val="28"/>
          </w:rPr>
          <w:t>November</w:t>
        </w:r>
      </w:ins>
      <w:del w:id="15" w:author="Kathryn Schneider" w:date="2017-10-23T20:06:00Z">
        <w:r w:rsidR="007B1B7A" w:rsidRPr="006F1650" w:rsidDel="00764E17">
          <w:rPr>
            <w:rFonts w:ascii="Arial" w:hAnsi="Arial" w:cs="Arial"/>
            <w:b/>
            <w:bCs/>
            <w:color w:val="0F243E" w:themeColor="text2" w:themeShade="80"/>
            <w:sz w:val="32"/>
            <w:szCs w:val="28"/>
          </w:rPr>
          <w:delText>May</w:delText>
        </w:r>
      </w:del>
      <w:r w:rsidR="007B1B7A" w:rsidRPr="006F1650">
        <w:rPr>
          <w:rFonts w:ascii="Arial" w:hAnsi="Arial" w:cs="Arial"/>
          <w:b/>
          <w:bCs/>
          <w:color w:val="0F243E" w:themeColor="text2" w:themeShade="80"/>
          <w:sz w:val="32"/>
          <w:szCs w:val="28"/>
        </w:rPr>
        <w:t xml:space="preserve"> Chapter Meeting</w:t>
      </w:r>
    </w:p>
    <w:p w:rsidR="007B1B7A" w:rsidRDefault="007B1B7A" w:rsidP="007B1B7A">
      <w:pPr>
        <w:ind w:left="1440" w:right="-540"/>
        <w:jc w:val="center"/>
        <w:rPr>
          <w:ins w:id="16" w:author="Kathryn Schneider" w:date="2017-10-23T20:08:00Z"/>
          <w:rFonts w:ascii="Arial" w:hAnsi="Arial" w:cs="Arial"/>
          <w:b/>
          <w:bCs/>
          <w:color w:val="0F243E" w:themeColor="text2" w:themeShade="80"/>
        </w:rPr>
      </w:pPr>
      <w:r w:rsidRPr="006F1650">
        <w:rPr>
          <w:rFonts w:ascii="Arial" w:hAnsi="Arial" w:cs="Arial"/>
          <w:b/>
          <w:bCs/>
          <w:color w:val="0F243E" w:themeColor="text2" w:themeShade="80"/>
        </w:rPr>
        <w:t xml:space="preserve">Tuesday, </w:t>
      </w:r>
      <w:del w:id="17" w:author="Kathryn Schneider" w:date="2017-10-23T20:06:00Z">
        <w:r w:rsidRPr="006F1650" w:rsidDel="00764E17">
          <w:rPr>
            <w:rFonts w:ascii="Arial" w:hAnsi="Arial" w:cs="Arial"/>
            <w:b/>
            <w:bCs/>
            <w:color w:val="0F243E" w:themeColor="text2" w:themeShade="80"/>
          </w:rPr>
          <w:delText>May 16</w:delText>
        </w:r>
      </w:del>
      <w:ins w:id="18" w:author="Kathryn Schneider" w:date="2017-10-23T20:06:00Z">
        <w:r w:rsidR="00764E17">
          <w:rPr>
            <w:rFonts w:ascii="Arial" w:hAnsi="Arial" w:cs="Arial"/>
            <w:b/>
            <w:bCs/>
            <w:color w:val="0F243E" w:themeColor="text2" w:themeShade="80"/>
          </w:rPr>
          <w:t>November 14</w:t>
        </w:r>
      </w:ins>
      <w:r w:rsidRPr="006F1650">
        <w:rPr>
          <w:rFonts w:ascii="Arial" w:hAnsi="Arial" w:cs="Arial"/>
          <w:b/>
          <w:bCs/>
          <w:color w:val="0F243E" w:themeColor="text2" w:themeShade="80"/>
        </w:rPr>
        <w:t>, 2017</w:t>
      </w:r>
    </w:p>
    <w:p w:rsidR="00764E17" w:rsidRDefault="00764E17" w:rsidP="007B1B7A">
      <w:pPr>
        <w:ind w:left="1440" w:right="-540"/>
        <w:jc w:val="center"/>
        <w:rPr>
          <w:ins w:id="19" w:author="Kathryn Schneider" w:date="2017-10-23T20:07:00Z"/>
          <w:rFonts w:ascii="Arial" w:hAnsi="Arial" w:cs="Arial"/>
          <w:b/>
          <w:bCs/>
          <w:color w:val="0F243E" w:themeColor="text2" w:themeShade="80"/>
        </w:rPr>
      </w:pPr>
    </w:p>
    <w:p w:rsidR="00764E17" w:rsidRDefault="00764E17" w:rsidP="007B1B7A">
      <w:pPr>
        <w:ind w:left="1440" w:right="-540"/>
        <w:jc w:val="center"/>
        <w:rPr>
          <w:ins w:id="20" w:author="Kathryn Schneider" w:date="2017-10-23T20:17:00Z"/>
          <w:rFonts w:ascii="Arial" w:hAnsi="Arial" w:cs="Arial"/>
          <w:b/>
          <w:bCs/>
          <w:i/>
          <w:color w:val="E36C0A" w:themeColor="accent6" w:themeShade="BF"/>
          <w:sz w:val="20"/>
          <w:szCs w:val="20"/>
        </w:rPr>
      </w:pPr>
      <w:ins w:id="21" w:author="Kathryn Schneider" w:date="2017-10-23T20:07:00Z">
        <w:r w:rsidRPr="00764E17">
          <w:rPr>
            <w:rFonts w:ascii="Arial" w:hAnsi="Arial" w:cs="Arial"/>
            <w:b/>
            <w:bCs/>
            <w:i/>
            <w:color w:val="E36C0A" w:themeColor="accent6" w:themeShade="BF"/>
            <w:sz w:val="20"/>
            <w:szCs w:val="20"/>
            <w:rPrChange w:id="22" w:author="Kathryn Schneider" w:date="2017-10-23T20:08:00Z">
              <w:rPr>
                <w:rFonts w:ascii="Arial" w:hAnsi="Arial" w:cs="Arial"/>
                <w:b/>
                <w:bCs/>
                <w:color w:val="0F243E" w:themeColor="text2" w:themeShade="80"/>
              </w:rPr>
            </w:rPrChange>
          </w:rPr>
          <w:t xml:space="preserve">In the spirit of giving, we ask </w:t>
        </w:r>
      </w:ins>
      <w:ins w:id="23" w:author="Kathryn Schneider" w:date="2017-10-23T20:08:00Z">
        <w:r w:rsidRPr="00764E17">
          <w:rPr>
            <w:rFonts w:ascii="Arial" w:hAnsi="Arial" w:cs="Arial"/>
            <w:b/>
            <w:bCs/>
            <w:i/>
            <w:color w:val="E36C0A" w:themeColor="accent6" w:themeShade="BF"/>
            <w:sz w:val="20"/>
            <w:szCs w:val="20"/>
            <w:rPrChange w:id="24" w:author="Kathryn Schneider" w:date="2017-10-23T20:08:00Z">
              <w:rPr>
                <w:rFonts w:ascii="Arial" w:hAnsi="Arial" w:cs="Arial"/>
                <w:b/>
                <w:bCs/>
                <w:color w:val="0F243E" w:themeColor="text2" w:themeShade="80"/>
              </w:rPr>
            </w:rPrChange>
          </w:rPr>
          <w:t>that</w:t>
        </w:r>
      </w:ins>
      <w:ins w:id="25" w:author="Kathryn Schneider" w:date="2017-10-23T20:07:00Z">
        <w:r w:rsidRPr="00764E17">
          <w:rPr>
            <w:rFonts w:ascii="Arial" w:hAnsi="Arial" w:cs="Arial"/>
            <w:b/>
            <w:bCs/>
            <w:i/>
            <w:color w:val="E36C0A" w:themeColor="accent6" w:themeShade="BF"/>
            <w:sz w:val="20"/>
            <w:szCs w:val="20"/>
            <w:rPrChange w:id="26" w:author="Kathryn Schneider" w:date="2017-10-23T20:08:00Z">
              <w:rPr>
                <w:rFonts w:ascii="Arial" w:hAnsi="Arial" w:cs="Arial"/>
                <w:b/>
                <w:bCs/>
                <w:color w:val="0F243E" w:themeColor="text2" w:themeShade="80"/>
              </w:rPr>
            </w:rPrChange>
          </w:rPr>
          <w:t xml:space="preserve"> </w:t>
        </w:r>
      </w:ins>
      <w:ins w:id="27" w:author="Kathryn Schneider" w:date="2017-10-23T20:08:00Z">
        <w:r w:rsidRPr="00764E17">
          <w:rPr>
            <w:rFonts w:ascii="Arial" w:hAnsi="Arial" w:cs="Arial"/>
            <w:b/>
            <w:bCs/>
            <w:i/>
            <w:color w:val="E36C0A" w:themeColor="accent6" w:themeShade="BF"/>
            <w:sz w:val="20"/>
            <w:szCs w:val="20"/>
            <w:rPrChange w:id="28" w:author="Kathryn Schneider" w:date="2017-10-23T20:08:00Z">
              <w:rPr>
                <w:rFonts w:ascii="Arial" w:hAnsi="Arial" w:cs="Arial"/>
                <w:b/>
                <w:bCs/>
                <w:color w:val="0F243E" w:themeColor="text2" w:themeShade="80"/>
              </w:rPr>
            </w:rPrChange>
          </w:rPr>
          <w:t>attendees bring two canned goods to support the efforts of the Good Shep</w:t>
        </w:r>
        <w:del w:id="29" w:author="Melanie Bonnevie" w:date="2017-10-25T12:46:00Z">
          <w:r w:rsidRPr="00764E17" w:rsidDel="0034733F">
            <w:rPr>
              <w:rFonts w:ascii="Arial" w:hAnsi="Arial" w:cs="Arial"/>
              <w:b/>
              <w:bCs/>
              <w:i/>
              <w:color w:val="E36C0A" w:themeColor="accent6" w:themeShade="BF"/>
              <w:sz w:val="20"/>
              <w:szCs w:val="20"/>
              <w:rPrChange w:id="30" w:author="Kathryn Schneider" w:date="2017-10-23T20:08:00Z">
                <w:rPr>
                  <w:rFonts w:ascii="Arial" w:hAnsi="Arial" w:cs="Arial"/>
                  <w:b/>
                  <w:bCs/>
                  <w:color w:val="0F243E" w:themeColor="text2" w:themeShade="80"/>
                </w:rPr>
              </w:rPrChange>
            </w:rPr>
            <w:delText>ard</w:delText>
          </w:r>
        </w:del>
      </w:ins>
      <w:ins w:id="31" w:author="Melanie Bonnevie" w:date="2017-10-25T12:46:00Z">
        <w:r w:rsidR="0034733F">
          <w:rPr>
            <w:rFonts w:ascii="Arial" w:hAnsi="Arial" w:cs="Arial"/>
            <w:b/>
            <w:bCs/>
            <w:i/>
            <w:color w:val="E36C0A" w:themeColor="accent6" w:themeShade="BF"/>
            <w:sz w:val="20"/>
            <w:szCs w:val="20"/>
          </w:rPr>
          <w:t>herd</w:t>
        </w:r>
      </w:ins>
      <w:ins w:id="32" w:author="Kathryn Schneider" w:date="2017-10-23T20:08:00Z">
        <w:r w:rsidRPr="00764E17">
          <w:rPr>
            <w:rFonts w:ascii="Arial" w:hAnsi="Arial" w:cs="Arial"/>
            <w:b/>
            <w:bCs/>
            <w:i/>
            <w:color w:val="E36C0A" w:themeColor="accent6" w:themeShade="BF"/>
            <w:sz w:val="20"/>
            <w:szCs w:val="20"/>
            <w:rPrChange w:id="33" w:author="Kathryn Schneider" w:date="2017-10-23T20:08:00Z">
              <w:rPr>
                <w:rFonts w:ascii="Arial" w:hAnsi="Arial" w:cs="Arial"/>
                <w:b/>
                <w:bCs/>
                <w:color w:val="0F243E" w:themeColor="text2" w:themeShade="80"/>
              </w:rPr>
            </w:rPrChange>
          </w:rPr>
          <w:t xml:space="preserve"> Food Bank of Maine</w:t>
        </w:r>
      </w:ins>
    </w:p>
    <w:p w:rsidR="00ED2393" w:rsidRPr="00764E17" w:rsidRDefault="00ED2393" w:rsidP="007B1B7A">
      <w:pPr>
        <w:ind w:left="1440" w:right="-540"/>
        <w:jc w:val="center"/>
        <w:rPr>
          <w:rFonts w:ascii="Arial" w:hAnsi="Arial" w:cs="Arial"/>
          <w:b/>
          <w:i/>
          <w:color w:val="E36C0A" w:themeColor="accent6" w:themeShade="BF"/>
          <w:sz w:val="20"/>
          <w:szCs w:val="20"/>
          <w:rPrChange w:id="34" w:author="Kathryn Schneider" w:date="2017-10-23T20:08:00Z">
            <w:rPr>
              <w:rFonts w:ascii="Arial" w:hAnsi="Arial" w:cs="Arial"/>
              <w:b/>
              <w:color w:val="008000"/>
              <w:sz w:val="36"/>
              <w:szCs w:val="36"/>
            </w:rPr>
          </w:rPrChange>
        </w:rPr>
      </w:pPr>
      <w:ins w:id="35" w:author="Kathryn Schneider" w:date="2017-10-23T20:17:00Z">
        <w:r w:rsidRPr="00ED2393">
          <w:rPr>
            <w:rFonts w:ascii="Arial" w:hAnsi="Arial" w:cs="Arial"/>
            <w:b/>
            <w:i/>
            <w:noProof/>
            <w:color w:val="E36C0A" w:themeColor="accent6" w:themeShade="BF"/>
            <w:sz w:val="20"/>
            <w:szCs w:val="20"/>
          </w:rPr>
          <w:drawing>
            <wp:inline distT="0" distB="0" distL="0" distR="0">
              <wp:extent cx="162877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552450"/>
                      </a:xfrm>
                      <a:prstGeom prst="rect">
                        <a:avLst/>
                      </a:prstGeom>
                      <a:noFill/>
                      <a:ln>
                        <a:noFill/>
                      </a:ln>
                    </pic:spPr>
                  </pic:pic>
                </a:graphicData>
              </a:graphic>
            </wp:inline>
          </w:drawing>
        </w:r>
      </w:ins>
    </w:p>
    <w:p w:rsidR="007B1B7A" w:rsidDel="00FE0EF6" w:rsidRDefault="00FE0EF6">
      <w:pPr>
        <w:autoSpaceDE w:val="0"/>
        <w:autoSpaceDN w:val="0"/>
        <w:adjustRightInd w:val="0"/>
        <w:ind w:left="1440"/>
        <w:rPr>
          <w:del w:id="36" w:author="Kathryn Schneider" w:date="2017-10-24T20:48:00Z"/>
          <w:rFonts w:ascii="Arial" w:hAnsi="Arial" w:cs="Arial"/>
          <w:b/>
          <w:bCs/>
          <w:color w:val="002060"/>
          <w:sz w:val="40"/>
          <w:szCs w:val="40"/>
        </w:rPr>
        <w:pPrChange w:id="37" w:author="Kathryn Schneider" w:date="2017-10-24T20:48:00Z">
          <w:pPr>
            <w:autoSpaceDE w:val="0"/>
            <w:autoSpaceDN w:val="0"/>
            <w:adjustRightInd w:val="0"/>
            <w:ind w:left="1440"/>
            <w:jc w:val="center"/>
          </w:pPr>
        </w:pPrChange>
      </w:pPr>
      <w:r w:rsidRPr="00764E17">
        <w:rPr>
          <w:rFonts w:ascii="Arial" w:hAnsi="Arial" w:cs="Arial"/>
          <w:b/>
          <w:bCs/>
          <w:noProof/>
          <w:color w:val="244061" w:themeColor="accent1" w:themeShade="80"/>
          <w:sz w:val="20"/>
          <w:szCs w:val="20"/>
          <w:rPrChange w:id="38" w:author="Kathryn Schneider" w:date="2017-10-23T20:10:00Z">
            <w:rPr>
              <w:rFonts w:ascii="Arial" w:hAnsi="Arial" w:cs="Arial"/>
              <w:b/>
              <w:bCs/>
              <w:noProof/>
              <w:color w:val="000000"/>
              <w:sz w:val="18"/>
              <w:szCs w:val="18"/>
            </w:rPr>
          </w:rPrChange>
        </w:rPr>
        <mc:AlternateContent>
          <mc:Choice Requires="wps">
            <w:drawing>
              <wp:anchor distT="0" distB="0" distL="114300" distR="114300" simplePos="0" relativeHeight="251706368" behindDoc="0" locked="0" layoutInCell="1" allowOverlap="1" wp14:anchorId="7478361D" wp14:editId="42C0E3A2">
                <wp:simplePos x="0" y="0"/>
                <wp:positionH relativeFrom="margin">
                  <wp:align>right</wp:align>
                </wp:positionH>
                <wp:positionV relativeFrom="paragraph">
                  <wp:posOffset>13335</wp:posOffset>
                </wp:positionV>
                <wp:extent cx="2752725" cy="7524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2752725" cy="7524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72176" w:rsidDel="00D70F28" w:rsidRDefault="00572176" w:rsidP="00572176">
                            <w:pPr>
                              <w:jc w:val="center"/>
                              <w:rPr>
                                <w:del w:id="39" w:author="Kathryn Schneider" w:date="2017-05-02T11:11:00Z"/>
                                <w:rFonts w:ascii="Arial" w:hAnsi="Arial" w:cs="Arial"/>
                                <w:b/>
                                <w:sz w:val="22"/>
                              </w:rPr>
                            </w:pPr>
                            <w:r w:rsidRPr="00513FD2">
                              <w:rPr>
                                <w:rFonts w:ascii="Arial" w:hAnsi="Arial" w:cs="Arial"/>
                                <w:b/>
                                <w:sz w:val="22"/>
                              </w:rPr>
                              <w:t xml:space="preserve">Qualifies for </w:t>
                            </w:r>
                          </w:p>
                          <w:p w:rsidR="002A0A1D" w:rsidRDefault="00572176" w:rsidP="00572176">
                            <w:pPr>
                              <w:jc w:val="center"/>
                              <w:rPr>
                                <w:ins w:id="40" w:author="Kathryn Schneider" w:date="2017-05-02T10:43:00Z"/>
                                <w:rFonts w:ascii="Arial" w:hAnsi="Arial" w:cs="Arial"/>
                                <w:b/>
                                <w:sz w:val="22"/>
                              </w:rPr>
                            </w:pPr>
                            <w:r w:rsidRPr="00513FD2">
                              <w:rPr>
                                <w:rFonts w:ascii="Arial" w:hAnsi="Arial" w:cs="Arial"/>
                                <w:b/>
                                <w:sz w:val="22"/>
                              </w:rPr>
                              <w:t>1</w:t>
                            </w:r>
                            <w:ins w:id="41" w:author="Kathryn Schneider" w:date="2017-05-02T10:43:00Z">
                              <w:r w:rsidR="002A0A1D">
                                <w:rPr>
                                  <w:rFonts w:ascii="Arial" w:hAnsi="Arial" w:cs="Arial"/>
                                  <w:b/>
                                  <w:sz w:val="22"/>
                                </w:rPr>
                                <w:t>.0 credit</w:t>
                              </w:r>
                            </w:ins>
                            <w:del w:id="42" w:author="Kathryn Schneider" w:date="2017-05-02T10:43:00Z">
                              <w:r w:rsidRPr="00513FD2" w:rsidDel="002A0A1D">
                                <w:rPr>
                                  <w:rFonts w:ascii="Arial" w:hAnsi="Arial" w:cs="Arial"/>
                                  <w:b/>
                                  <w:sz w:val="22"/>
                                </w:rPr>
                                <w:delText xml:space="preserve"> hour</w:delText>
                              </w:r>
                            </w:del>
                            <w:r w:rsidRPr="00513FD2">
                              <w:rPr>
                                <w:rFonts w:ascii="Arial" w:hAnsi="Arial" w:cs="Arial"/>
                                <w:b/>
                                <w:sz w:val="22"/>
                              </w:rPr>
                              <w:t xml:space="preserve"> of CPE</w:t>
                            </w:r>
                          </w:p>
                          <w:p w:rsidR="00D70F28" w:rsidRPr="00D70F28" w:rsidRDefault="00D70F28" w:rsidP="00572176">
                            <w:pPr>
                              <w:jc w:val="center"/>
                              <w:rPr>
                                <w:ins w:id="43" w:author="Kathryn Schneider" w:date="2017-05-02T11:11:00Z"/>
                                <w:rFonts w:asciiTheme="minorHAnsi" w:hAnsiTheme="minorHAnsi" w:cs="Arial"/>
                                <w:b/>
                                <w:sz w:val="20"/>
                                <w:szCs w:val="20"/>
                                <w:rPrChange w:id="44" w:author="Kathryn Schneider" w:date="2017-05-02T11:13:00Z">
                                  <w:rPr>
                                    <w:ins w:id="45" w:author="Kathryn Schneider" w:date="2017-05-02T11:11:00Z"/>
                                    <w:rFonts w:ascii="Arial" w:hAnsi="Arial" w:cs="Arial"/>
                                    <w:b/>
                                    <w:sz w:val="22"/>
                                  </w:rPr>
                                </w:rPrChange>
                              </w:rPr>
                            </w:pPr>
                            <w:ins w:id="46" w:author="Kathryn Schneider" w:date="2017-05-02T11:13:00Z">
                              <w:r w:rsidRPr="00D70F28">
                                <w:rPr>
                                  <w:rFonts w:asciiTheme="minorHAnsi" w:hAnsiTheme="minorHAnsi" w:cs="Arial"/>
                                  <w:b/>
                                  <w:sz w:val="20"/>
                                  <w:szCs w:val="20"/>
                                  <w:rPrChange w:id="47" w:author="Kathryn Schneider" w:date="2017-05-02T11:13:00Z">
                                    <w:rPr>
                                      <w:rFonts w:ascii="Arial" w:hAnsi="Arial" w:cs="Arial"/>
                                      <w:b/>
                                      <w:sz w:val="22"/>
                                    </w:rPr>
                                  </w:rPrChange>
                                </w:rPr>
                                <w:t xml:space="preserve">Field of Study: </w:t>
                              </w:r>
                            </w:ins>
                            <w:ins w:id="48" w:author="Kathryn Schneider" w:date="2017-10-23T20:11:00Z">
                              <w:r w:rsidR="00764E17">
                                <w:rPr>
                                  <w:rFonts w:asciiTheme="minorHAnsi" w:hAnsiTheme="minorHAnsi" w:cs="Arial"/>
                                  <w:b/>
                                  <w:sz w:val="20"/>
                                  <w:szCs w:val="20"/>
                                </w:rPr>
                                <w:t>Management Advisory Services</w:t>
                              </w:r>
                            </w:ins>
                          </w:p>
                          <w:p w:rsidR="00572176" w:rsidRPr="00D70F28" w:rsidRDefault="00D70F28" w:rsidP="00572176">
                            <w:pPr>
                              <w:jc w:val="center"/>
                              <w:rPr>
                                <w:rFonts w:asciiTheme="minorHAnsi" w:hAnsiTheme="minorHAnsi" w:cs="Arial"/>
                                <w:b/>
                                <w:sz w:val="16"/>
                                <w:szCs w:val="16"/>
                                <w:rPrChange w:id="49" w:author="Kathryn Schneider" w:date="2017-05-02T11:13:00Z">
                                  <w:rPr>
                                    <w:rFonts w:ascii="Arial" w:hAnsi="Arial" w:cs="Arial"/>
                                    <w:b/>
                                    <w:sz w:val="22"/>
                                  </w:rPr>
                                </w:rPrChange>
                              </w:rPr>
                            </w:pPr>
                            <w:ins w:id="50" w:author="Kathryn Schneider" w:date="2017-05-02T11:12:00Z">
                              <w:r w:rsidRPr="00D70F28">
                                <w:rPr>
                                  <w:rFonts w:asciiTheme="minorHAnsi" w:hAnsiTheme="minorHAnsi"/>
                                  <w:sz w:val="16"/>
                                  <w:szCs w:val="16"/>
                                  <w:rPrChange w:id="51" w:author="Kathryn Schneider" w:date="2017-05-02T11:13:00Z">
                                    <w:rPr>
                                      <w:sz w:val="16"/>
                                      <w:szCs w:val="16"/>
                                    </w:rPr>
                                  </w:rPrChange>
                                </w:rPr>
                                <w:t>no</w:t>
                              </w:r>
                            </w:ins>
                            <w:ins w:id="52" w:author="Kathryn Schneider" w:date="2017-05-02T11:11:00Z">
                              <w:r w:rsidRPr="00D70F28">
                                <w:rPr>
                                  <w:rFonts w:asciiTheme="minorHAnsi" w:hAnsiTheme="minorHAnsi"/>
                                  <w:sz w:val="16"/>
                                  <w:szCs w:val="16"/>
                                  <w:rPrChange w:id="53" w:author="Kathryn Schneider" w:date="2017-05-02T11:13:00Z">
                                    <w:rPr>
                                      <w:u w:val="single"/>
                                    </w:rPr>
                                  </w:rPrChange>
                                </w:rPr>
                                <w:t xml:space="preserve"> prerequisite or advanced preparation required</w:t>
                              </w:r>
                            </w:ins>
                            <w:del w:id="54" w:author="Kathryn Schneider" w:date="2017-05-02T10:43:00Z">
                              <w:r w:rsidR="00572176" w:rsidRPr="00D70F28" w:rsidDel="002A0A1D">
                                <w:rPr>
                                  <w:rFonts w:asciiTheme="minorHAnsi" w:hAnsiTheme="minorHAnsi" w:cs="Arial"/>
                                  <w:b/>
                                  <w:sz w:val="16"/>
                                  <w:szCs w:val="16"/>
                                  <w:rPrChange w:id="55" w:author="Kathryn Schneider" w:date="2017-05-02T11:13:00Z">
                                    <w:rPr>
                                      <w:rFonts w:ascii="Arial" w:hAnsi="Arial" w:cs="Arial"/>
                                      <w:b/>
                                      <w:sz w:val="22"/>
                                    </w:rPr>
                                  </w:rPrChange>
                                </w:rPr>
                                <w:delText>!</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8361D" id="Rounded Rectangle 12" o:spid="_x0000_s1027" style="position:absolute;left:0;text-align:left;margin-left:165.55pt;margin-top:1.05pt;width:216.75pt;height:59.2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" fillcolor="#c0504d [3205]" strokecolor="#622423 [1605]" strokeweight="2pt">
                <v:textbox>
                  <w:txbxContent>
                    <w:p w:rsidR="00572176" w:rsidDel="00D70F28" w:rsidRDefault="00572176" w:rsidP="00572176">
                      <w:pPr>
                        <w:jc w:val="center"/>
                        <w:rPr>
                          <w:del w:id="51" w:author="Kathryn Schneider" w:date="2017-05-02T11:11:00Z"/>
                          <w:rFonts w:ascii="Arial" w:hAnsi="Arial" w:cs="Arial"/>
                          <w:b/>
                          <w:sz w:val="22"/>
                        </w:rPr>
                      </w:pPr>
                      <w:r w:rsidRPr="00513FD2">
                        <w:rPr>
                          <w:rFonts w:ascii="Arial" w:hAnsi="Arial" w:cs="Arial"/>
                          <w:b/>
                          <w:sz w:val="22"/>
                        </w:rPr>
                        <w:t xml:space="preserve">Qualifies for </w:t>
                      </w:r>
                    </w:p>
                    <w:p w:rsidR="002A0A1D" w:rsidRDefault="00572176" w:rsidP="00572176">
                      <w:pPr>
                        <w:jc w:val="center"/>
                        <w:rPr>
                          <w:ins w:id="52" w:author="Kathryn Schneider" w:date="2017-05-02T10:43:00Z"/>
                          <w:rFonts w:ascii="Arial" w:hAnsi="Arial" w:cs="Arial"/>
                          <w:b/>
                          <w:sz w:val="22"/>
                        </w:rPr>
                      </w:pPr>
                      <w:r w:rsidRPr="00513FD2">
                        <w:rPr>
                          <w:rFonts w:ascii="Arial" w:hAnsi="Arial" w:cs="Arial"/>
                          <w:b/>
                          <w:sz w:val="22"/>
                        </w:rPr>
                        <w:t>1</w:t>
                      </w:r>
                      <w:ins w:id="53" w:author="Kathryn Schneider" w:date="2017-05-02T10:43:00Z">
                        <w:r w:rsidR="002A0A1D">
                          <w:rPr>
                            <w:rFonts w:ascii="Arial" w:hAnsi="Arial" w:cs="Arial"/>
                            <w:b/>
                            <w:sz w:val="22"/>
                          </w:rPr>
                          <w:t>.0 credit</w:t>
                        </w:r>
                      </w:ins>
                      <w:del w:id="54" w:author="Kathryn Schneider" w:date="2017-05-02T10:43:00Z">
                        <w:r w:rsidRPr="00513FD2" w:rsidDel="002A0A1D">
                          <w:rPr>
                            <w:rFonts w:ascii="Arial" w:hAnsi="Arial" w:cs="Arial"/>
                            <w:b/>
                            <w:sz w:val="22"/>
                          </w:rPr>
                          <w:delText xml:space="preserve"> hour</w:delText>
                        </w:r>
                      </w:del>
                      <w:r w:rsidRPr="00513FD2">
                        <w:rPr>
                          <w:rFonts w:ascii="Arial" w:hAnsi="Arial" w:cs="Arial"/>
                          <w:b/>
                          <w:sz w:val="22"/>
                        </w:rPr>
                        <w:t xml:space="preserve"> of CPE</w:t>
                      </w:r>
                    </w:p>
                    <w:p w:rsidR="00D70F28" w:rsidRPr="00D70F28" w:rsidRDefault="00D70F28" w:rsidP="00572176">
                      <w:pPr>
                        <w:jc w:val="center"/>
                        <w:rPr>
                          <w:ins w:id="55" w:author="Kathryn Schneider" w:date="2017-05-02T11:11:00Z"/>
                          <w:rFonts w:asciiTheme="minorHAnsi" w:hAnsiTheme="minorHAnsi" w:cs="Arial"/>
                          <w:b/>
                          <w:sz w:val="20"/>
                          <w:szCs w:val="20"/>
                          <w:rPrChange w:id="56" w:author="Kathryn Schneider" w:date="2017-05-02T11:13:00Z">
                            <w:rPr>
                              <w:ins w:id="57" w:author="Kathryn Schneider" w:date="2017-05-02T11:11:00Z"/>
                              <w:rFonts w:ascii="Arial" w:hAnsi="Arial" w:cs="Arial"/>
                              <w:b/>
                              <w:sz w:val="22"/>
                            </w:rPr>
                          </w:rPrChange>
                        </w:rPr>
                      </w:pPr>
                      <w:ins w:id="58" w:author="Kathryn Schneider" w:date="2017-05-02T11:13:00Z">
                        <w:r w:rsidRPr="00D70F28">
                          <w:rPr>
                            <w:rFonts w:asciiTheme="minorHAnsi" w:hAnsiTheme="minorHAnsi" w:cs="Arial"/>
                            <w:b/>
                            <w:sz w:val="20"/>
                            <w:szCs w:val="20"/>
                            <w:rPrChange w:id="59" w:author="Kathryn Schneider" w:date="2017-05-02T11:13:00Z">
                              <w:rPr>
                                <w:rFonts w:ascii="Arial" w:hAnsi="Arial" w:cs="Arial"/>
                                <w:b/>
                                <w:sz w:val="22"/>
                              </w:rPr>
                            </w:rPrChange>
                          </w:rPr>
                          <w:t xml:space="preserve">Field of Study: </w:t>
                        </w:r>
                      </w:ins>
                      <w:ins w:id="60" w:author="Kathryn Schneider" w:date="2017-10-23T20:11:00Z">
                        <w:r w:rsidR="00764E17">
                          <w:rPr>
                            <w:rFonts w:asciiTheme="minorHAnsi" w:hAnsiTheme="minorHAnsi" w:cs="Arial"/>
                            <w:b/>
                            <w:sz w:val="20"/>
                            <w:szCs w:val="20"/>
                          </w:rPr>
                          <w:t>Management Advisory Services</w:t>
                        </w:r>
                      </w:ins>
                    </w:p>
                    <w:p w:rsidR="00572176" w:rsidRPr="00D70F28" w:rsidRDefault="00D70F28" w:rsidP="00572176">
                      <w:pPr>
                        <w:jc w:val="center"/>
                        <w:rPr>
                          <w:rFonts w:asciiTheme="minorHAnsi" w:hAnsiTheme="minorHAnsi" w:cs="Arial"/>
                          <w:b/>
                          <w:sz w:val="16"/>
                          <w:szCs w:val="16"/>
                          <w:rPrChange w:id="61" w:author="Kathryn Schneider" w:date="2017-05-02T11:13:00Z">
                            <w:rPr>
                              <w:rFonts w:ascii="Arial" w:hAnsi="Arial" w:cs="Arial"/>
                              <w:b/>
                              <w:sz w:val="22"/>
                            </w:rPr>
                          </w:rPrChange>
                        </w:rPr>
                      </w:pPr>
                      <w:ins w:id="62" w:author="Kathryn Schneider" w:date="2017-05-02T11:12:00Z">
                        <w:r w:rsidRPr="00D70F28">
                          <w:rPr>
                            <w:rFonts w:asciiTheme="minorHAnsi" w:hAnsiTheme="minorHAnsi"/>
                            <w:sz w:val="16"/>
                            <w:szCs w:val="16"/>
                            <w:rPrChange w:id="63" w:author="Kathryn Schneider" w:date="2017-05-02T11:13:00Z">
                              <w:rPr>
                                <w:sz w:val="16"/>
                                <w:szCs w:val="16"/>
                              </w:rPr>
                            </w:rPrChange>
                          </w:rPr>
                          <w:t>no</w:t>
                        </w:r>
                      </w:ins>
                      <w:ins w:id="64" w:author="Kathryn Schneider" w:date="2017-05-02T11:11:00Z">
                        <w:r w:rsidRPr="00D70F28">
                          <w:rPr>
                            <w:rFonts w:asciiTheme="minorHAnsi" w:hAnsiTheme="minorHAnsi"/>
                            <w:sz w:val="16"/>
                            <w:szCs w:val="16"/>
                            <w:rPrChange w:id="65" w:author="Kathryn Schneider" w:date="2017-05-02T11:13:00Z">
                              <w:rPr>
                                <w:u w:val="single"/>
                              </w:rPr>
                            </w:rPrChange>
                          </w:rPr>
                          <w:t xml:space="preserve"> prerequisite or advanced preparation required</w:t>
                        </w:r>
                      </w:ins>
                      <w:del w:id="66" w:author="Kathryn Schneider" w:date="2017-05-02T10:43:00Z">
                        <w:r w:rsidR="00572176" w:rsidRPr="00D70F28" w:rsidDel="002A0A1D">
                          <w:rPr>
                            <w:rFonts w:asciiTheme="minorHAnsi" w:hAnsiTheme="minorHAnsi" w:cs="Arial"/>
                            <w:b/>
                            <w:sz w:val="16"/>
                            <w:szCs w:val="16"/>
                            <w:rPrChange w:id="67" w:author="Kathryn Schneider" w:date="2017-05-02T11:13:00Z">
                              <w:rPr>
                                <w:rFonts w:ascii="Arial" w:hAnsi="Arial" w:cs="Arial"/>
                                <w:b/>
                                <w:sz w:val="22"/>
                              </w:rPr>
                            </w:rPrChange>
                          </w:rPr>
                          <w:delText>!</w:delText>
                        </w:r>
                      </w:del>
                    </w:p>
                  </w:txbxContent>
                </v:textbox>
                <w10:wrap anchorx="margin"/>
              </v:roundrect>
            </w:pict>
          </mc:Fallback>
        </mc:AlternateContent>
      </w:r>
    </w:p>
    <w:p w:rsidR="00572176" w:rsidRPr="00764E17" w:rsidRDefault="00572176">
      <w:pPr>
        <w:autoSpaceDE w:val="0"/>
        <w:autoSpaceDN w:val="0"/>
        <w:adjustRightInd w:val="0"/>
        <w:ind w:left="1440"/>
        <w:rPr>
          <w:rFonts w:ascii="Arial" w:hAnsi="Arial" w:cs="Arial"/>
          <w:b/>
          <w:bCs/>
          <w:color w:val="244061" w:themeColor="accent1" w:themeShade="80"/>
          <w:sz w:val="20"/>
          <w:szCs w:val="20"/>
          <w:rPrChange w:id="56" w:author="Kathryn Schneider" w:date="2017-10-23T20:10:00Z">
            <w:rPr>
              <w:rFonts w:ascii="Arial" w:hAnsi="Arial" w:cs="Arial"/>
              <w:b/>
              <w:bCs/>
              <w:color w:val="002060"/>
              <w:sz w:val="22"/>
              <w:szCs w:val="22"/>
            </w:rPr>
          </w:rPrChange>
        </w:rPr>
      </w:pPr>
      <w:del w:id="57" w:author="Kathryn Schneider" w:date="2017-10-23T20:08:00Z">
        <w:r w:rsidRPr="00764E17" w:rsidDel="00764E17">
          <w:rPr>
            <w:rFonts w:ascii="Arial" w:hAnsi="Arial" w:cs="Arial"/>
            <w:b/>
            <w:bCs/>
            <w:color w:val="244061" w:themeColor="accent1" w:themeShade="80"/>
            <w:sz w:val="20"/>
            <w:szCs w:val="20"/>
            <w:rPrChange w:id="58" w:author="Kathryn Schneider" w:date="2017-10-23T20:10:00Z">
              <w:rPr>
                <w:rFonts w:ascii="Arial" w:hAnsi="Arial" w:cs="Arial"/>
                <w:b/>
                <w:bCs/>
                <w:color w:val="002060"/>
                <w:sz w:val="22"/>
                <w:szCs w:val="22"/>
              </w:rPr>
            </w:rPrChange>
          </w:rPr>
          <w:delText>Martindale Country Club</w:delText>
        </w:r>
      </w:del>
      <w:ins w:id="59" w:author="Kathryn Schneider" w:date="2017-10-23T20:08:00Z">
        <w:r w:rsidR="00764E17" w:rsidRPr="00764E17">
          <w:rPr>
            <w:rFonts w:ascii="Arial" w:hAnsi="Arial" w:cs="Arial"/>
            <w:b/>
            <w:bCs/>
            <w:noProof/>
            <w:color w:val="244061" w:themeColor="accent1" w:themeShade="80"/>
            <w:sz w:val="20"/>
            <w:szCs w:val="20"/>
            <w:rPrChange w:id="60" w:author="Kathryn Schneider" w:date="2017-10-23T20:10:00Z">
              <w:rPr>
                <w:rFonts w:ascii="Arial" w:hAnsi="Arial" w:cs="Arial"/>
                <w:b/>
                <w:bCs/>
                <w:noProof/>
                <w:color w:val="000000"/>
                <w:sz w:val="18"/>
                <w:szCs w:val="18"/>
              </w:rPr>
            </w:rPrChange>
          </w:rPr>
          <w:t>Hilton Garden Inn</w:t>
        </w:r>
      </w:ins>
    </w:p>
    <w:p w:rsidR="00572176" w:rsidRPr="00764E17" w:rsidRDefault="00572176" w:rsidP="00572176">
      <w:pPr>
        <w:autoSpaceDE w:val="0"/>
        <w:autoSpaceDN w:val="0"/>
        <w:adjustRightInd w:val="0"/>
        <w:ind w:left="1440"/>
        <w:rPr>
          <w:ins w:id="61" w:author="Kathryn Schneider" w:date="2017-10-23T20:09:00Z"/>
          <w:rFonts w:ascii="Arial" w:hAnsi="Arial" w:cs="Arial"/>
          <w:b/>
          <w:bCs/>
          <w:color w:val="244061" w:themeColor="accent1" w:themeShade="80"/>
          <w:sz w:val="20"/>
          <w:szCs w:val="20"/>
          <w:rPrChange w:id="62" w:author="Kathryn Schneider" w:date="2017-10-23T20:10:00Z">
            <w:rPr>
              <w:ins w:id="63" w:author="Kathryn Schneider" w:date="2017-10-23T20:09:00Z"/>
              <w:rFonts w:ascii="Arial" w:hAnsi="Arial" w:cs="Arial"/>
              <w:b/>
              <w:bCs/>
              <w:color w:val="002060"/>
              <w:sz w:val="20"/>
              <w:szCs w:val="20"/>
            </w:rPr>
          </w:rPrChange>
        </w:rPr>
      </w:pPr>
      <w:del w:id="64" w:author="Kathryn Schneider" w:date="2017-10-23T20:09:00Z">
        <w:r w:rsidRPr="00764E17" w:rsidDel="00764E17">
          <w:rPr>
            <w:rFonts w:ascii="Arial" w:hAnsi="Arial" w:cs="Arial"/>
            <w:b/>
            <w:bCs/>
            <w:color w:val="244061" w:themeColor="accent1" w:themeShade="80"/>
            <w:sz w:val="20"/>
            <w:szCs w:val="20"/>
            <w:rPrChange w:id="65" w:author="Kathryn Schneider" w:date="2017-10-23T20:10:00Z">
              <w:rPr>
                <w:rFonts w:ascii="Arial" w:hAnsi="Arial" w:cs="Arial"/>
                <w:b/>
                <w:bCs/>
                <w:color w:val="002060"/>
                <w:sz w:val="20"/>
                <w:szCs w:val="20"/>
              </w:rPr>
            </w:rPrChange>
          </w:rPr>
          <w:delText>527 Beech Hill Road</w:delText>
        </w:r>
      </w:del>
      <w:ins w:id="66" w:author="Kathryn Schneider" w:date="2017-10-23T20:09:00Z">
        <w:r w:rsidR="00764E17" w:rsidRPr="00764E17">
          <w:rPr>
            <w:rFonts w:ascii="Arial" w:hAnsi="Arial" w:cs="Arial"/>
            <w:b/>
            <w:bCs/>
            <w:color w:val="244061" w:themeColor="accent1" w:themeShade="80"/>
            <w:sz w:val="20"/>
            <w:szCs w:val="20"/>
            <w:rPrChange w:id="67" w:author="Kathryn Schneider" w:date="2017-10-23T20:10:00Z">
              <w:rPr>
                <w:rFonts w:ascii="Arial" w:hAnsi="Arial" w:cs="Arial"/>
                <w:b/>
                <w:bCs/>
                <w:color w:val="002060"/>
                <w:sz w:val="20"/>
                <w:szCs w:val="20"/>
              </w:rPr>
            </w:rPrChange>
          </w:rPr>
          <w:t>250 Haskell Road</w:t>
        </w:r>
      </w:ins>
    </w:p>
    <w:p w:rsidR="00764E17" w:rsidRPr="00764E17" w:rsidRDefault="00764E17" w:rsidP="00572176">
      <w:pPr>
        <w:autoSpaceDE w:val="0"/>
        <w:autoSpaceDN w:val="0"/>
        <w:adjustRightInd w:val="0"/>
        <w:ind w:left="1440"/>
        <w:rPr>
          <w:rFonts w:ascii="Arial" w:hAnsi="Arial" w:cs="Arial"/>
          <w:b/>
          <w:bCs/>
          <w:color w:val="244061" w:themeColor="accent1" w:themeShade="80"/>
          <w:sz w:val="20"/>
          <w:szCs w:val="20"/>
          <w:rPrChange w:id="68" w:author="Kathryn Schneider" w:date="2017-10-23T20:10:00Z">
            <w:rPr>
              <w:rFonts w:ascii="Arial" w:hAnsi="Arial" w:cs="Arial"/>
              <w:b/>
              <w:bCs/>
              <w:color w:val="002060"/>
              <w:sz w:val="20"/>
              <w:szCs w:val="20"/>
            </w:rPr>
          </w:rPrChange>
        </w:rPr>
      </w:pPr>
      <w:ins w:id="69" w:author="Kathryn Schneider" w:date="2017-10-23T20:09:00Z">
        <w:r w:rsidRPr="00764E17">
          <w:rPr>
            <w:rFonts w:ascii="Arial" w:hAnsi="Arial" w:cs="Arial"/>
            <w:b/>
            <w:bCs/>
            <w:color w:val="244061" w:themeColor="accent1" w:themeShade="80"/>
            <w:sz w:val="20"/>
            <w:szCs w:val="20"/>
            <w:rPrChange w:id="70" w:author="Kathryn Schneider" w:date="2017-10-23T20:10:00Z">
              <w:rPr>
                <w:rFonts w:ascii="Arial" w:hAnsi="Arial" w:cs="Arial"/>
                <w:b/>
                <w:bCs/>
                <w:color w:val="002060"/>
                <w:sz w:val="20"/>
                <w:szCs w:val="20"/>
              </w:rPr>
            </w:rPrChange>
          </w:rPr>
          <w:t>Bangor, ME</w:t>
        </w:r>
      </w:ins>
    </w:p>
    <w:p w:rsidR="00572176" w:rsidRPr="00AE2311" w:rsidDel="00764E17" w:rsidRDefault="00572176" w:rsidP="00572176">
      <w:pPr>
        <w:autoSpaceDE w:val="0"/>
        <w:autoSpaceDN w:val="0"/>
        <w:adjustRightInd w:val="0"/>
        <w:ind w:left="1440"/>
        <w:rPr>
          <w:del w:id="71" w:author="Kathryn Schneider" w:date="2017-10-23T20:09:00Z"/>
          <w:rFonts w:ascii="Arial" w:hAnsi="Arial" w:cs="Arial"/>
          <w:b/>
          <w:bCs/>
          <w:color w:val="002060"/>
          <w:sz w:val="20"/>
          <w:szCs w:val="20"/>
        </w:rPr>
      </w:pPr>
      <w:del w:id="72" w:author="Kathryn Schneider" w:date="2017-10-23T20:09:00Z">
        <w:r w:rsidRPr="00AE2311" w:rsidDel="00764E17">
          <w:rPr>
            <w:rFonts w:ascii="Arial" w:hAnsi="Arial" w:cs="Arial"/>
            <w:b/>
            <w:bCs/>
            <w:color w:val="002060"/>
            <w:sz w:val="20"/>
            <w:szCs w:val="20"/>
          </w:rPr>
          <w:delText>Auburn, ME</w:delText>
        </w:r>
      </w:del>
    </w:p>
    <w:p w:rsidR="00572176" w:rsidDel="00764E17" w:rsidRDefault="0080504F" w:rsidP="00572176">
      <w:pPr>
        <w:autoSpaceDE w:val="0"/>
        <w:autoSpaceDN w:val="0"/>
        <w:adjustRightInd w:val="0"/>
        <w:ind w:left="1440"/>
        <w:rPr>
          <w:del w:id="73" w:author="Kathryn Schneider" w:date="2017-10-23T20:09:00Z"/>
          <w:rFonts w:ascii="Arial" w:hAnsi="Arial" w:cs="Arial"/>
          <w:b/>
          <w:bCs/>
          <w:color w:val="000000"/>
          <w:sz w:val="18"/>
          <w:szCs w:val="18"/>
        </w:rPr>
      </w:pPr>
      <w:del w:id="74" w:author="Kathryn Schneider" w:date="2017-10-23T20:09:00Z">
        <w:r w:rsidDel="00764E17">
          <w:fldChar w:fldCharType="begin"/>
        </w:r>
        <w:r w:rsidDel="00764E17">
          <w:delInstrText xml:space="preserve"> HYPERLINK "http://www.martindalecc.com" </w:delInstrText>
        </w:r>
        <w:r w:rsidDel="00764E17">
          <w:fldChar w:fldCharType="separate"/>
        </w:r>
        <w:r w:rsidR="00572176" w:rsidRPr="007F174F" w:rsidDel="00764E17">
          <w:rPr>
            <w:rStyle w:val="Hyperlink"/>
            <w:rFonts w:ascii="Arial" w:hAnsi="Arial" w:cs="Arial"/>
            <w:b/>
            <w:bCs/>
            <w:sz w:val="18"/>
            <w:szCs w:val="18"/>
          </w:rPr>
          <w:delText>www.martindalecc.com</w:delText>
        </w:r>
        <w:r w:rsidDel="00764E17">
          <w:rPr>
            <w:rStyle w:val="Hyperlink"/>
            <w:rFonts w:ascii="Arial" w:hAnsi="Arial" w:cs="Arial"/>
            <w:b/>
            <w:bCs/>
            <w:sz w:val="18"/>
            <w:szCs w:val="18"/>
          </w:rPr>
          <w:fldChar w:fldCharType="end"/>
        </w:r>
      </w:del>
    </w:p>
    <w:p w:rsidR="00572176" w:rsidRDefault="00572176" w:rsidP="00572176">
      <w:pPr>
        <w:autoSpaceDE w:val="0"/>
        <w:autoSpaceDN w:val="0"/>
        <w:adjustRightInd w:val="0"/>
        <w:ind w:left="1440"/>
        <w:rPr>
          <w:rFonts w:ascii="Arial" w:hAnsi="Arial" w:cs="Arial"/>
          <w:b/>
          <w:bCs/>
          <w:color w:val="000000"/>
          <w:sz w:val="18"/>
          <w:szCs w:val="18"/>
        </w:rPr>
      </w:pPr>
    </w:p>
    <w:p w:rsidR="00572176" w:rsidRPr="00327046" w:rsidRDefault="00572176" w:rsidP="00572176">
      <w:pPr>
        <w:autoSpaceDE w:val="0"/>
        <w:autoSpaceDN w:val="0"/>
        <w:adjustRightInd w:val="0"/>
        <w:ind w:left="1440"/>
        <w:rPr>
          <w:rFonts w:ascii="Arial" w:hAnsi="Arial" w:cs="Arial"/>
          <w:color w:val="002060"/>
          <w:sz w:val="20"/>
          <w:szCs w:val="20"/>
        </w:rPr>
      </w:pPr>
      <w:r w:rsidRPr="00327046">
        <w:rPr>
          <w:rFonts w:ascii="Arial" w:hAnsi="Arial" w:cs="Arial"/>
          <w:color w:val="002060"/>
          <w:sz w:val="20"/>
          <w:szCs w:val="20"/>
        </w:rPr>
        <w:t xml:space="preserve">5:00-6:00 </w:t>
      </w:r>
      <w:del w:id="75" w:author="Kathryn Schneider" w:date="2017-10-23T20:09:00Z">
        <w:r w:rsidR="00AE2311" w:rsidRPr="00327046" w:rsidDel="00764E17">
          <w:rPr>
            <w:rFonts w:ascii="Arial" w:hAnsi="Arial" w:cs="Arial"/>
            <w:color w:val="002060"/>
            <w:sz w:val="20"/>
            <w:szCs w:val="20"/>
          </w:rPr>
          <w:delText xml:space="preserve">Outdoor </w:delText>
        </w:r>
      </w:del>
      <w:r w:rsidR="00AE2311" w:rsidRPr="00327046">
        <w:rPr>
          <w:rFonts w:ascii="Arial" w:hAnsi="Arial" w:cs="Arial"/>
          <w:color w:val="002060"/>
          <w:sz w:val="20"/>
          <w:szCs w:val="20"/>
        </w:rPr>
        <w:t>Social Hour</w:t>
      </w:r>
    </w:p>
    <w:p w:rsidR="00572176" w:rsidRPr="00327046" w:rsidRDefault="00572176" w:rsidP="00572176">
      <w:pPr>
        <w:autoSpaceDE w:val="0"/>
        <w:autoSpaceDN w:val="0"/>
        <w:adjustRightInd w:val="0"/>
        <w:ind w:left="1440"/>
        <w:rPr>
          <w:rFonts w:ascii="Arial" w:hAnsi="Arial" w:cs="Arial"/>
          <w:color w:val="002060"/>
          <w:sz w:val="20"/>
          <w:szCs w:val="20"/>
        </w:rPr>
      </w:pPr>
      <w:r w:rsidRPr="00327046">
        <w:rPr>
          <w:rFonts w:ascii="Arial" w:hAnsi="Arial" w:cs="Arial"/>
          <w:color w:val="002060"/>
          <w:sz w:val="20"/>
          <w:szCs w:val="20"/>
        </w:rPr>
        <w:t>6:00-7:00 Dinner</w:t>
      </w:r>
    </w:p>
    <w:p w:rsidR="00572176" w:rsidRPr="00327046" w:rsidRDefault="00572176" w:rsidP="00572176">
      <w:pPr>
        <w:autoSpaceDE w:val="0"/>
        <w:autoSpaceDN w:val="0"/>
        <w:adjustRightInd w:val="0"/>
        <w:ind w:left="1440"/>
        <w:rPr>
          <w:rFonts w:ascii="Arial" w:hAnsi="Arial" w:cs="Arial"/>
          <w:color w:val="002060"/>
          <w:sz w:val="20"/>
          <w:szCs w:val="20"/>
        </w:rPr>
      </w:pPr>
      <w:r w:rsidRPr="00327046">
        <w:rPr>
          <w:rFonts w:ascii="Arial" w:hAnsi="Arial" w:cs="Arial"/>
          <w:color w:val="002060"/>
          <w:sz w:val="20"/>
          <w:szCs w:val="20"/>
        </w:rPr>
        <w:t>7:00-8:00 Program</w:t>
      </w:r>
    </w:p>
    <w:p w:rsidR="00AE2311" w:rsidRDefault="00AE2311" w:rsidP="00572176">
      <w:pPr>
        <w:autoSpaceDE w:val="0"/>
        <w:autoSpaceDN w:val="0"/>
        <w:adjustRightInd w:val="0"/>
        <w:ind w:left="1440"/>
        <w:jc w:val="center"/>
        <w:rPr>
          <w:rFonts w:ascii="Arial,Bold" w:hAnsi="Arial,Bold" w:cs="Arial,Bold"/>
          <w:b/>
          <w:bCs/>
          <w:color w:val="008100"/>
          <w:sz w:val="20"/>
          <w:szCs w:val="20"/>
        </w:rPr>
      </w:pPr>
    </w:p>
    <w:p w:rsidR="00572176" w:rsidRPr="001C75F1" w:rsidRDefault="005E7071" w:rsidP="00572176">
      <w:pPr>
        <w:autoSpaceDE w:val="0"/>
        <w:autoSpaceDN w:val="0"/>
        <w:adjustRightInd w:val="0"/>
        <w:ind w:left="1440"/>
        <w:jc w:val="center"/>
        <w:rPr>
          <w:rFonts w:ascii="Arial" w:hAnsi="Arial" w:cs="Arial"/>
          <w:b/>
          <w:bCs/>
          <w:color w:val="002060"/>
          <w:sz w:val="28"/>
          <w:szCs w:val="28"/>
        </w:rPr>
      </w:pPr>
      <w:bookmarkStart w:id="76" w:name="_GoBack"/>
      <w:ins w:id="77" w:author="Rick Leonard" w:date="2017-10-25T07:41:00Z">
        <w:r>
          <w:rPr>
            <w:rFonts w:ascii="Arial" w:hAnsi="Arial" w:cs="Arial"/>
            <w:b/>
            <w:color w:val="002060"/>
            <w:sz w:val="28"/>
            <w:szCs w:val="28"/>
          </w:rPr>
          <w:t xml:space="preserve">Turn Your Payables Department Into a Revenue Generator with </w:t>
        </w:r>
      </w:ins>
      <w:bookmarkEnd w:id="76"/>
      <w:del w:id="78" w:author="Kathryn Schneider" w:date="2017-10-23T20:10:00Z">
        <w:r w:rsidR="001C75F1" w:rsidDel="00764E17">
          <w:rPr>
            <w:rFonts w:ascii="Arial" w:hAnsi="Arial" w:cs="Arial"/>
            <w:b/>
            <w:color w:val="002060"/>
            <w:sz w:val="28"/>
            <w:szCs w:val="28"/>
          </w:rPr>
          <w:delText>Charting the Course</w:delText>
        </w:r>
      </w:del>
      <w:ins w:id="79" w:author="Kathryn Schneider" w:date="2017-10-23T20:10:00Z">
        <w:del w:id="80" w:author="Rick Leonard" w:date="2017-10-25T07:40:00Z">
          <w:r w:rsidR="00764E17" w:rsidDel="005E7071">
            <w:rPr>
              <w:rFonts w:ascii="Arial" w:hAnsi="Arial" w:cs="Arial"/>
              <w:b/>
              <w:color w:val="002060"/>
              <w:sz w:val="28"/>
              <w:szCs w:val="28"/>
            </w:rPr>
            <w:delText>Maximizing Your ePayables Program</w:delText>
          </w:r>
        </w:del>
      </w:ins>
      <w:ins w:id="81" w:author="Rick Leonard" w:date="2017-10-25T07:40:00Z">
        <w:r>
          <w:rPr>
            <w:rFonts w:ascii="Arial" w:hAnsi="Arial" w:cs="Arial"/>
            <w:b/>
            <w:color w:val="002060"/>
            <w:sz w:val="28"/>
            <w:szCs w:val="28"/>
          </w:rPr>
          <w:t>Electronic Payment Solutions</w:t>
        </w:r>
      </w:ins>
    </w:p>
    <w:p w:rsidR="00AE2311" w:rsidRDefault="00AE2311" w:rsidP="00572176">
      <w:pPr>
        <w:autoSpaceDE w:val="0"/>
        <w:autoSpaceDN w:val="0"/>
        <w:adjustRightInd w:val="0"/>
        <w:ind w:left="1440"/>
        <w:rPr>
          <w:rFonts w:ascii="Arial" w:hAnsi="Arial" w:cs="Arial"/>
          <w:color w:val="002060"/>
          <w:sz w:val="20"/>
          <w:szCs w:val="20"/>
        </w:rPr>
      </w:pPr>
    </w:p>
    <w:p w:rsidR="00764E17" w:rsidRPr="00764E17" w:rsidRDefault="00764E17" w:rsidP="00764E17">
      <w:pPr>
        <w:autoSpaceDE w:val="0"/>
        <w:autoSpaceDN w:val="0"/>
        <w:adjustRightInd w:val="0"/>
        <w:ind w:left="1440"/>
        <w:rPr>
          <w:ins w:id="82" w:author="Kathryn Schneider" w:date="2017-10-23T20:12:00Z"/>
          <w:rFonts w:ascii="Arial" w:hAnsi="Arial" w:cs="Arial"/>
          <w:color w:val="002060"/>
          <w:sz w:val="20"/>
          <w:szCs w:val="20"/>
        </w:rPr>
      </w:pPr>
      <w:ins w:id="83" w:author="Kathryn Schneider" w:date="2017-10-23T20:12:00Z">
        <w:del w:id="84" w:author="Rick Leonard" w:date="2017-10-25T07:47:00Z">
          <w:r w:rsidRPr="00764E17" w:rsidDel="005E7071">
            <w:rPr>
              <w:rFonts w:ascii="Arial" w:hAnsi="Arial" w:cs="Arial"/>
              <w:color w:val="002060"/>
              <w:sz w:val="20"/>
              <w:szCs w:val="20"/>
            </w:rPr>
            <w:delText xml:space="preserve">Enrolling vendors into your electronic </w:delText>
          </w:r>
          <w:r w:rsidDel="005E7071">
            <w:rPr>
              <w:rFonts w:ascii="Arial" w:hAnsi="Arial" w:cs="Arial"/>
              <w:color w:val="002060"/>
              <w:sz w:val="20"/>
              <w:szCs w:val="20"/>
            </w:rPr>
            <w:delText xml:space="preserve">payment program is critical to </w:delText>
          </w:r>
          <w:r w:rsidRPr="00764E17" w:rsidDel="005E7071">
            <w:rPr>
              <w:rFonts w:ascii="Arial" w:hAnsi="Arial" w:cs="Arial"/>
              <w:color w:val="002060"/>
              <w:sz w:val="20"/>
              <w:szCs w:val="20"/>
            </w:rPr>
            <w:delText>the program’s success. That</w:delText>
          </w:r>
          <w:r w:rsidDel="005E7071">
            <w:rPr>
              <w:rFonts w:ascii="Arial" w:hAnsi="Arial" w:cs="Arial"/>
              <w:color w:val="002060"/>
              <w:sz w:val="20"/>
              <w:szCs w:val="20"/>
            </w:rPr>
            <w:delText>’s why Comdata has created many</w:delText>
          </w:r>
          <w:r w:rsidRPr="00764E17" w:rsidDel="005E7071">
            <w:rPr>
              <w:rFonts w:ascii="Arial" w:hAnsi="Arial" w:cs="Arial"/>
              <w:color w:val="002060"/>
              <w:sz w:val="20"/>
              <w:szCs w:val="20"/>
            </w:rPr>
            <w:delText xml:space="preserve"> strategies for reaching all your vendors.</w:delText>
          </w:r>
        </w:del>
      </w:ins>
      <w:ins w:id="85" w:author="Kathryn Schneider" w:date="2017-10-24T20:49:00Z">
        <w:del w:id="86" w:author="Rick Leonard" w:date="2017-10-25T07:47:00Z">
          <w:r w:rsidR="00FE0EF6" w:rsidDel="005E7071">
            <w:rPr>
              <w:rFonts w:ascii="Arial" w:hAnsi="Arial" w:cs="Arial"/>
              <w:color w:val="002060"/>
              <w:sz w:val="20"/>
              <w:szCs w:val="20"/>
            </w:rPr>
            <w:delText xml:space="preserve"> </w:delText>
          </w:r>
        </w:del>
      </w:ins>
      <w:ins w:id="87" w:author="Kathryn Schneider" w:date="2017-10-23T20:12:00Z">
        <w:del w:id="88" w:author="Rick Leonard" w:date="2017-10-25T07:47:00Z">
          <w:r w:rsidRPr="00764E17" w:rsidDel="005E7071">
            <w:rPr>
              <w:rFonts w:ascii="Arial" w:hAnsi="Arial" w:cs="Arial"/>
              <w:color w:val="002060"/>
              <w:sz w:val="20"/>
              <w:szCs w:val="20"/>
            </w:rPr>
            <w:delText>We will discuss these strategie</w:delText>
          </w:r>
          <w:r w:rsidDel="005E7071">
            <w:rPr>
              <w:rFonts w:ascii="Arial" w:hAnsi="Arial" w:cs="Arial"/>
              <w:color w:val="002060"/>
              <w:sz w:val="20"/>
              <w:szCs w:val="20"/>
            </w:rPr>
            <w:delText xml:space="preserve">s and best practices to attain </w:delText>
          </w:r>
          <w:r w:rsidRPr="00764E17" w:rsidDel="005E7071">
            <w:rPr>
              <w:rFonts w:ascii="Arial" w:hAnsi="Arial" w:cs="Arial"/>
              <w:color w:val="002060"/>
              <w:sz w:val="20"/>
              <w:szCs w:val="20"/>
            </w:rPr>
            <w:delText>maximum vendor participation. Pl</w:delText>
          </w:r>
          <w:r w:rsidDel="005E7071">
            <w:rPr>
              <w:rFonts w:ascii="Arial" w:hAnsi="Arial" w:cs="Arial"/>
              <w:color w:val="002060"/>
              <w:sz w:val="20"/>
              <w:szCs w:val="20"/>
            </w:rPr>
            <w:delText>us, learn how to ensure you are</w:delText>
          </w:r>
          <w:r w:rsidRPr="00764E17" w:rsidDel="005E7071">
            <w:rPr>
              <w:rFonts w:ascii="Arial" w:hAnsi="Arial" w:cs="Arial"/>
              <w:color w:val="002060"/>
              <w:sz w:val="20"/>
              <w:szCs w:val="20"/>
            </w:rPr>
            <w:delText xml:space="preserve"> using the most cost-effective paymen</w:delText>
          </w:r>
          <w:r w:rsidR="00FE0EF6" w:rsidDel="005E7071">
            <w:rPr>
              <w:rFonts w:ascii="Arial" w:hAnsi="Arial" w:cs="Arial"/>
              <w:color w:val="002060"/>
              <w:sz w:val="20"/>
              <w:szCs w:val="20"/>
            </w:rPr>
            <w:delText xml:space="preserve">t option once your vendors are </w:delText>
          </w:r>
          <w:r w:rsidRPr="00764E17" w:rsidDel="005E7071">
            <w:rPr>
              <w:rFonts w:ascii="Arial" w:hAnsi="Arial" w:cs="Arial"/>
              <w:color w:val="002060"/>
              <w:sz w:val="20"/>
              <w:szCs w:val="20"/>
            </w:rPr>
            <w:delText>on board</w:delText>
          </w:r>
        </w:del>
      </w:ins>
      <w:ins w:id="89" w:author="Rick Leonard" w:date="2017-10-25T07:47:00Z">
        <w:r w:rsidR="005E7071">
          <w:rPr>
            <w:rFonts w:ascii="Arial" w:hAnsi="Arial" w:cs="Arial"/>
            <w:color w:val="002060"/>
            <w:sz w:val="20"/>
            <w:szCs w:val="20"/>
          </w:rPr>
          <w:t>Construction Financial Managers</w:t>
        </w:r>
      </w:ins>
      <w:ins w:id="90" w:author="Rick Leonard" w:date="2017-10-25T07:54:00Z">
        <w:r w:rsidR="009E074C">
          <w:rPr>
            <w:rFonts w:ascii="Arial" w:hAnsi="Arial" w:cs="Arial"/>
            <w:color w:val="002060"/>
            <w:sz w:val="20"/>
            <w:szCs w:val="20"/>
          </w:rPr>
          <w:t>, (CFM’s),</w:t>
        </w:r>
      </w:ins>
      <w:ins w:id="91" w:author="Rick Leonard" w:date="2017-10-25T07:47:00Z">
        <w:r w:rsidR="005E7071">
          <w:rPr>
            <w:rFonts w:ascii="Arial" w:hAnsi="Arial" w:cs="Arial"/>
            <w:color w:val="002060"/>
            <w:sz w:val="20"/>
            <w:szCs w:val="20"/>
          </w:rPr>
          <w:t xml:space="preserve"> need </w:t>
        </w:r>
      </w:ins>
      <w:ins w:id="92" w:author="Rick Leonard" w:date="2017-10-25T08:03:00Z">
        <w:r w:rsidR="00617C47">
          <w:rPr>
            <w:rFonts w:ascii="Arial" w:hAnsi="Arial" w:cs="Arial"/>
            <w:color w:val="002060"/>
            <w:sz w:val="20"/>
            <w:szCs w:val="20"/>
          </w:rPr>
          <w:t xml:space="preserve">to </w:t>
        </w:r>
      </w:ins>
      <w:ins w:id="93" w:author="Rick Leonard" w:date="2017-10-25T08:04:00Z">
        <w:r w:rsidR="00617C47">
          <w:rPr>
            <w:rFonts w:ascii="Arial" w:hAnsi="Arial" w:cs="Arial"/>
            <w:color w:val="002060"/>
            <w:sz w:val="20"/>
            <w:szCs w:val="20"/>
          </w:rPr>
          <w:t>find</w:t>
        </w:r>
      </w:ins>
      <w:ins w:id="94" w:author="Rick Leonard" w:date="2017-10-25T07:52:00Z">
        <w:r w:rsidR="009E074C">
          <w:rPr>
            <w:rFonts w:ascii="Arial" w:hAnsi="Arial" w:cs="Arial"/>
            <w:color w:val="002060"/>
            <w:sz w:val="20"/>
            <w:szCs w:val="20"/>
          </w:rPr>
          <w:t xml:space="preserve"> increased value from their accounting function</w:t>
        </w:r>
      </w:ins>
      <w:ins w:id="95" w:author="Rick Leonard" w:date="2017-10-25T07:55:00Z">
        <w:r w:rsidR="009E074C">
          <w:rPr>
            <w:rFonts w:ascii="Arial" w:hAnsi="Arial" w:cs="Arial"/>
            <w:color w:val="002060"/>
            <w:sz w:val="20"/>
            <w:szCs w:val="20"/>
          </w:rPr>
          <w:t>s</w:t>
        </w:r>
      </w:ins>
      <w:ins w:id="96" w:author="Kathryn Schneider" w:date="2017-10-23T20:12:00Z">
        <w:r w:rsidRPr="00764E17">
          <w:rPr>
            <w:rFonts w:ascii="Arial" w:hAnsi="Arial" w:cs="Arial"/>
            <w:color w:val="002060"/>
            <w:sz w:val="20"/>
            <w:szCs w:val="20"/>
          </w:rPr>
          <w:t>.</w:t>
        </w:r>
      </w:ins>
      <w:ins w:id="97" w:author="Rick Leonard" w:date="2017-10-25T07:54:00Z">
        <w:r w:rsidR="009E074C">
          <w:rPr>
            <w:rFonts w:ascii="Arial" w:hAnsi="Arial" w:cs="Arial"/>
            <w:color w:val="002060"/>
            <w:sz w:val="20"/>
            <w:szCs w:val="20"/>
          </w:rPr>
          <w:t xml:space="preserve">  </w:t>
        </w:r>
      </w:ins>
      <w:ins w:id="98" w:author="Rick Leonard" w:date="2017-10-25T07:55:00Z">
        <w:r w:rsidR="009E074C">
          <w:rPr>
            <w:rFonts w:ascii="Arial" w:hAnsi="Arial" w:cs="Arial"/>
            <w:color w:val="002060"/>
            <w:sz w:val="20"/>
            <w:szCs w:val="20"/>
          </w:rPr>
          <w:t xml:space="preserve">Additionally, finding ways to improve yield on </w:t>
        </w:r>
      </w:ins>
      <w:ins w:id="99" w:author="Rick Leonard" w:date="2017-10-25T08:03:00Z">
        <w:r w:rsidR="00617C47">
          <w:rPr>
            <w:rFonts w:ascii="Arial" w:hAnsi="Arial" w:cs="Arial"/>
            <w:color w:val="002060"/>
            <w:sz w:val="20"/>
            <w:szCs w:val="20"/>
          </w:rPr>
          <w:t xml:space="preserve">available </w:t>
        </w:r>
      </w:ins>
      <w:ins w:id="100" w:author="Rick Leonard" w:date="2017-10-25T07:55:00Z">
        <w:r w:rsidR="009E074C">
          <w:rPr>
            <w:rFonts w:ascii="Arial" w:hAnsi="Arial" w:cs="Arial"/>
            <w:color w:val="002060"/>
            <w:sz w:val="20"/>
            <w:szCs w:val="20"/>
          </w:rPr>
          <w:t xml:space="preserve">cash can be challenging.  Attend this </w:t>
        </w:r>
      </w:ins>
      <w:ins w:id="101" w:author="Rick Leonard" w:date="2017-10-25T07:59:00Z">
        <w:r w:rsidR="009E074C">
          <w:rPr>
            <w:rFonts w:ascii="Arial" w:hAnsi="Arial" w:cs="Arial"/>
            <w:color w:val="002060"/>
            <w:sz w:val="20"/>
            <w:szCs w:val="20"/>
          </w:rPr>
          <w:t>session</w:t>
        </w:r>
      </w:ins>
      <w:ins w:id="102" w:author="Rick Leonard" w:date="2017-10-25T07:55:00Z">
        <w:r w:rsidR="009E074C">
          <w:rPr>
            <w:rFonts w:ascii="Arial" w:hAnsi="Arial" w:cs="Arial"/>
            <w:color w:val="002060"/>
            <w:sz w:val="20"/>
            <w:szCs w:val="20"/>
          </w:rPr>
          <w:t xml:space="preserve"> </w:t>
        </w:r>
      </w:ins>
      <w:ins w:id="103" w:author="Rick Leonard" w:date="2017-10-25T07:59:00Z">
        <w:r w:rsidR="009E074C">
          <w:rPr>
            <w:rFonts w:ascii="Arial" w:hAnsi="Arial" w:cs="Arial"/>
            <w:color w:val="002060"/>
            <w:sz w:val="20"/>
            <w:szCs w:val="20"/>
          </w:rPr>
          <w:t xml:space="preserve">and learn </w:t>
        </w:r>
      </w:ins>
      <w:ins w:id="104" w:author="Rick Leonard" w:date="2017-10-25T08:05:00Z">
        <w:r w:rsidR="00617C47">
          <w:rPr>
            <w:rFonts w:ascii="Arial" w:hAnsi="Arial" w:cs="Arial"/>
            <w:color w:val="002060"/>
            <w:sz w:val="20"/>
            <w:szCs w:val="20"/>
          </w:rPr>
          <w:t>how you can better</w:t>
        </w:r>
      </w:ins>
      <w:ins w:id="105" w:author="Rick Leonard" w:date="2017-10-25T08:01:00Z">
        <w:r w:rsidR="009E074C">
          <w:rPr>
            <w:rFonts w:ascii="Arial" w:hAnsi="Arial" w:cs="Arial"/>
            <w:color w:val="002060"/>
            <w:sz w:val="20"/>
            <w:szCs w:val="20"/>
          </w:rPr>
          <w:t xml:space="preserve"> </w:t>
        </w:r>
      </w:ins>
      <w:ins w:id="106" w:author="Rick Leonard" w:date="2017-10-25T08:06:00Z">
        <w:r w:rsidR="00617C47">
          <w:rPr>
            <w:rFonts w:ascii="Arial" w:hAnsi="Arial" w:cs="Arial"/>
            <w:color w:val="002060"/>
            <w:sz w:val="20"/>
            <w:szCs w:val="20"/>
          </w:rPr>
          <w:t>optimize</w:t>
        </w:r>
      </w:ins>
      <w:ins w:id="107" w:author="Rick Leonard" w:date="2017-10-25T08:01:00Z">
        <w:r w:rsidR="009E074C">
          <w:rPr>
            <w:rFonts w:ascii="Arial" w:hAnsi="Arial" w:cs="Arial"/>
            <w:color w:val="002060"/>
            <w:sz w:val="20"/>
            <w:szCs w:val="20"/>
          </w:rPr>
          <w:t xml:space="preserve"> </w:t>
        </w:r>
      </w:ins>
      <w:ins w:id="108" w:author="Rick Leonard" w:date="2017-10-25T08:02:00Z">
        <w:r w:rsidR="00617C47">
          <w:rPr>
            <w:rFonts w:ascii="Arial" w:hAnsi="Arial" w:cs="Arial"/>
            <w:color w:val="002060"/>
            <w:sz w:val="20"/>
            <w:szCs w:val="20"/>
          </w:rPr>
          <w:t>company payments</w:t>
        </w:r>
      </w:ins>
      <w:ins w:id="109" w:author="Rick Leonard" w:date="2017-10-25T08:04:00Z">
        <w:r w:rsidR="00617C47">
          <w:rPr>
            <w:rFonts w:ascii="Arial" w:hAnsi="Arial" w:cs="Arial"/>
            <w:color w:val="002060"/>
            <w:sz w:val="20"/>
            <w:szCs w:val="20"/>
          </w:rPr>
          <w:t xml:space="preserve"> to gain greater efficiency</w:t>
        </w:r>
      </w:ins>
      <w:ins w:id="110" w:author="Rick Leonard" w:date="2017-10-25T08:06:00Z">
        <w:r w:rsidR="00617C47">
          <w:rPr>
            <w:rFonts w:ascii="Arial" w:hAnsi="Arial" w:cs="Arial"/>
            <w:color w:val="002060"/>
            <w:sz w:val="20"/>
            <w:szCs w:val="20"/>
          </w:rPr>
          <w:t xml:space="preserve">, improve controls, and turn your AP department into a </w:t>
        </w:r>
      </w:ins>
      <w:ins w:id="111" w:author="Rick Leonard" w:date="2017-10-25T08:07:00Z">
        <w:r w:rsidR="00617C47">
          <w:rPr>
            <w:rFonts w:ascii="Arial" w:hAnsi="Arial" w:cs="Arial"/>
            <w:color w:val="002060"/>
            <w:sz w:val="20"/>
            <w:szCs w:val="20"/>
          </w:rPr>
          <w:t>money maker.</w:t>
        </w:r>
      </w:ins>
      <w:ins w:id="112" w:author="Rick Leonard" w:date="2017-10-25T08:04:00Z">
        <w:r w:rsidR="00617C47">
          <w:rPr>
            <w:rFonts w:ascii="Arial" w:hAnsi="Arial" w:cs="Arial"/>
            <w:color w:val="002060"/>
            <w:sz w:val="20"/>
            <w:szCs w:val="20"/>
          </w:rPr>
          <w:t xml:space="preserve"> </w:t>
        </w:r>
      </w:ins>
      <w:ins w:id="113" w:author="Rick Leonard" w:date="2017-10-25T08:02:00Z">
        <w:r w:rsidR="00617C47">
          <w:rPr>
            <w:rFonts w:ascii="Arial" w:hAnsi="Arial" w:cs="Arial"/>
            <w:color w:val="002060"/>
            <w:sz w:val="20"/>
            <w:szCs w:val="20"/>
          </w:rPr>
          <w:t xml:space="preserve"> </w:t>
        </w:r>
      </w:ins>
      <w:ins w:id="114" w:author="Rick Leonard" w:date="2017-10-25T08:00:00Z">
        <w:r w:rsidR="009E074C">
          <w:rPr>
            <w:rFonts w:ascii="Arial" w:hAnsi="Arial" w:cs="Arial"/>
            <w:color w:val="002060"/>
            <w:sz w:val="20"/>
            <w:szCs w:val="20"/>
          </w:rPr>
          <w:t xml:space="preserve"> </w:t>
        </w:r>
      </w:ins>
      <w:ins w:id="115" w:author="Rick Leonard" w:date="2017-10-25T07:55:00Z">
        <w:r w:rsidR="009E074C">
          <w:rPr>
            <w:rFonts w:ascii="Arial" w:hAnsi="Arial" w:cs="Arial"/>
            <w:color w:val="002060"/>
            <w:sz w:val="20"/>
            <w:szCs w:val="20"/>
          </w:rPr>
          <w:t xml:space="preserve">  </w:t>
        </w:r>
      </w:ins>
    </w:p>
    <w:p w:rsidR="00AE2311" w:rsidRPr="00AE2311" w:rsidDel="00764E17" w:rsidRDefault="00AE2311" w:rsidP="00AE2311">
      <w:pPr>
        <w:autoSpaceDE w:val="0"/>
        <w:autoSpaceDN w:val="0"/>
        <w:adjustRightInd w:val="0"/>
        <w:ind w:left="1440"/>
        <w:rPr>
          <w:del w:id="116" w:author="Kathryn Schneider" w:date="2017-10-23T20:12:00Z"/>
          <w:rFonts w:ascii="Arial" w:hAnsi="Arial" w:cs="Arial"/>
          <w:color w:val="002060"/>
          <w:sz w:val="20"/>
          <w:szCs w:val="20"/>
        </w:rPr>
      </w:pPr>
      <w:del w:id="117" w:author="Kathryn Schneider" w:date="2017-10-23T20:12:00Z">
        <w:r w:rsidRPr="00AE2311" w:rsidDel="00764E17">
          <w:rPr>
            <w:rFonts w:ascii="Arial" w:hAnsi="Arial" w:cs="Arial"/>
            <w:color w:val="002060"/>
            <w:sz w:val="20"/>
            <w:szCs w:val="20"/>
          </w:rPr>
          <w:delText>Generally accepted acc</w:delText>
        </w:r>
        <w:r w:rsidR="00327046" w:rsidDel="00764E17">
          <w:rPr>
            <w:rFonts w:ascii="Arial" w:hAnsi="Arial" w:cs="Arial"/>
            <w:color w:val="002060"/>
            <w:sz w:val="20"/>
            <w:szCs w:val="20"/>
          </w:rPr>
          <w:delText>ounting principles (GAAP) are a</w:delText>
        </w:r>
        <w:r w:rsidRPr="00AE2311" w:rsidDel="00764E17">
          <w:rPr>
            <w:rFonts w:ascii="Arial" w:hAnsi="Arial" w:cs="Arial"/>
            <w:color w:val="002060"/>
            <w:sz w:val="20"/>
            <w:szCs w:val="20"/>
          </w:rPr>
          <w:delText xml:space="preserve"> road of change. Some of the changes are welcome simplifications, some just aim at standardization, some are attempts to display a fuller picture </w:delText>
        </w:r>
      </w:del>
      <w:ins w:id="118" w:author="Linda Roberts" w:date="2017-05-02T09:51:00Z">
        <w:del w:id="119" w:author="Kathryn Schneider" w:date="2017-10-23T20:12:00Z">
          <w:r w:rsidR="008161B9" w:rsidDel="00764E17">
            <w:rPr>
              <w:rFonts w:ascii="Arial" w:hAnsi="Arial" w:cs="Arial"/>
              <w:color w:val="002060"/>
              <w:sz w:val="20"/>
              <w:szCs w:val="20"/>
            </w:rPr>
            <w:delText>of</w:delText>
          </w:r>
        </w:del>
      </w:ins>
      <w:del w:id="120" w:author="Kathryn Schneider" w:date="2017-10-23T20:12:00Z">
        <w:r w:rsidRPr="00AE2311" w:rsidDel="00764E17">
          <w:rPr>
            <w:rFonts w:ascii="Arial" w:hAnsi="Arial" w:cs="Arial"/>
            <w:color w:val="002060"/>
            <w:sz w:val="20"/>
            <w:szCs w:val="20"/>
          </w:rPr>
          <w:delText>in your company and its commitments. Join us for a fast-paced overview of recent changes in GAAP from a construction industry perspective.</w:delText>
        </w:r>
      </w:del>
    </w:p>
    <w:p w:rsidR="00572176" w:rsidRDefault="00572176" w:rsidP="00572176">
      <w:pPr>
        <w:autoSpaceDE w:val="0"/>
        <w:autoSpaceDN w:val="0"/>
        <w:adjustRightInd w:val="0"/>
        <w:ind w:left="1440"/>
        <w:rPr>
          <w:rFonts w:ascii="Arial" w:hAnsi="Arial" w:cs="Arial"/>
          <w:color w:val="002060"/>
          <w:sz w:val="20"/>
          <w:szCs w:val="20"/>
        </w:rPr>
      </w:pPr>
    </w:p>
    <w:p w:rsidR="00572176" w:rsidRPr="00764E17" w:rsidRDefault="00AE2311" w:rsidP="00572176">
      <w:pPr>
        <w:autoSpaceDE w:val="0"/>
        <w:autoSpaceDN w:val="0"/>
        <w:adjustRightInd w:val="0"/>
        <w:ind w:left="1440"/>
        <w:rPr>
          <w:rFonts w:ascii="Arial" w:hAnsi="Arial" w:cs="Arial"/>
          <w:b/>
          <w:color w:val="002060"/>
          <w:sz w:val="22"/>
          <w:szCs w:val="22"/>
          <w:rPrChange w:id="121" w:author="Kathryn Schneider" w:date="2017-10-23T20:14:00Z">
            <w:rPr>
              <w:rFonts w:ascii="Arial" w:hAnsi="Arial" w:cs="Arial"/>
              <w:color w:val="002060"/>
              <w:sz w:val="20"/>
              <w:szCs w:val="20"/>
            </w:rPr>
          </w:rPrChange>
        </w:rPr>
      </w:pPr>
      <w:r w:rsidRPr="00764E17">
        <w:rPr>
          <w:rFonts w:ascii="Arial" w:hAnsi="Arial" w:cs="Arial"/>
          <w:b/>
          <w:color w:val="002060"/>
          <w:sz w:val="22"/>
          <w:szCs w:val="22"/>
          <w:rPrChange w:id="122" w:author="Kathryn Schneider" w:date="2017-10-23T20:14:00Z">
            <w:rPr>
              <w:rFonts w:ascii="Arial" w:hAnsi="Arial" w:cs="Arial"/>
              <w:color w:val="002060"/>
              <w:sz w:val="20"/>
              <w:szCs w:val="20"/>
            </w:rPr>
          </w:rPrChange>
        </w:rPr>
        <w:t>Learning Objectives</w:t>
      </w:r>
      <w:r w:rsidR="00572176" w:rsidRPr="00764E17">
        <w:rPr>
          <w:rFonts w:ascii="Arial" w:hAnsi="Arial" w:cs="Arial"/>
          <w:b/>
          <w:color w:val="002060"/>
          <w:sz w:val="22"/>
          <w:szCs w:val="22"/>
          <w:rPrChange w:id="123" w:author="Kathryn Schneider" w:date="2017-10-23T20:14:00Z">
            <w:rPr>
              <w:rFonts w:ascii="Arial" w:hAnsi="Arial" w:cs="Arial"/>
              <w:color w:val="002060"/>
              <w:sz w:val="20"/>
              <w:szCs w:val="20"/>
            </w:rPr>
          </w:rPrChange>
        </w:rPr>
        <w:t>:</w:t>
      </w:r>
    </w:p>
    <w:p w:rsidR="00FE0EF6" w:rsidRDefault="00FE0EF6">
      <w:pPr>
        <w:pStyle w:val="ListParagraph"/>
        <w:numPr>
          <w:ilvl w:val="0"/>
          <w:numId w:val="16"/>
        </w:numPr>
        <w:autoSpaceDE w:val="0"/>
        <w:autoSpaceDN w:val="0"/>
        <w:adjustRightInd w:val="0"/>
        <w:rPr>
          <w:ins w:id="124" w:author="Rick Leonard" w:date="2017-10-25T07:43:00Z"/>
          <w:rFonts w:cs="Arial"/>
          <w:color w:val="002060"/>
          <w:sz w:val="20"/>
          <w:szCs w:val="20"/>
        </w:rPr>
        <w:pPrChange w:id="125" w:author="Kathryn Schneider" w:date="2017-10-23T20:13:00Z">
          <w:pPr>
            <w:autoSpaceDE w:val="0"/>
            <w:autoSpaceDN w:val="0"/>
            <w:adjustRightInd w:val="0"/>
          </w:pPr>
        </w:pPrChange>
      </w:pPr>
      <w:ins w:id="126" w:author="Kathryn Schneider" w:date="2017-10-24T20:44:00Z">
        <w:del w:id="127" w:author="Rick Leonard" w:date="2017-10-25T07:58:00Z">
          <w:r w:rsidDel="009E074C">
            <w:rPr>
              <w:rFonts w:cs="Arial"/>
              <w:color w:val="002060"/>
              <w:sz w:val="20"/>
              <w:szCs w:val="20"/>
            </w:rPr>
            <w:delText xml:space="preserve">Learn how to </w:delText>
          </w:r>
        </w:del>
        <w:del w:id="128" w:author="Rick Leonard" w:date="2017-10-25T07:41:00Z">
          <w:r w:rsidDel="005E7071">
            <w:rPr>
              <w:rFonts w:cs="Arial"/>
              <w:color w:val="002060"/>
              <w:sz w:val="20"/>
              <w:szCs w:val="20"/>
            </w:rPr>
            <w:delText>turn your AP department into profit center</w:delText>
          </w:r>
        </w:del>
      </w:ins>
      <w:ins w:id="129" w:author="Rick Leonard" w:date="2017-10-25T07:41:00Z">
        <w:r w:rsidR="005E7071">
          <w:rPr>
            <w:rFonts w:cs="Arial"/>
            <w:color w:val="002060"/>
            <w:sz w:val="20"/>
            <w:szCs w:val="20"/>
          </w:rPr>
          <w:t>Simplify, Automate and Optimize Your Payment Processes</w:t>
        </w:r>
      </w:ins>
    </w:p>
    <w:p w:rsidR="005E7071" w:rsidRDefault="005E7071">
      <w:pPr>
        <w:pStyle w:val="ListParagraph"/>
        <w:numPr>
          <w:ilvl w:val="0"/>
          <w:numId w:val="16"/>
        </w:numPr>
        <w:autoSpaceDE w:val="0"/>
        <w:autoSpaceDN w:val="0"/>
        <w:adjustRightInd w:val="0"/>
        <w:rPr>
          <w:ins w:id="130" w:author="Kathryn Schneider" w:date="2017-10-24T20:44:00Z"/>
          <w:rFonts w:cs="Arial"/>
          <w:color w:val="002060"/>
          <w:sz w:val="20"/>
          <w:szCs w:val="20"/>
        </w:rPr>
        <w:pPrChange w:id="131" w:author="Kathryn Schneider" w:date="2017-10-23T20:13:00Z">
          <w:pPr>
            <w:autoSpaceDE w:val="0"/>
            <w:autoSpaceDN w:val="0"/>
            <w:adjustRightInd w:val="0"/>
          </w:pPr>
        </w:pPrChange>
      </w:pPr>
      <w:ins w:id="132" w:author="Rick Leonard" w:date="2017-10-25T07:43:00Z">
        <w:r>
          <w:rPr>
            <w:rFonts w:cs="Arial"/>
            <w:color w:val="002060"/>
            <w:sz w:val="20"/>
            <w:szCs w:val="20"/>
          </w:rPr>
          <w:t xml:space="preserve">Leverage Technology to Improve </w:t>
        </w:r>
      </w:ins>
      <w:ins w:id="133" w:author="Rick Leonard" w:date="2017-10-25T07:45:00Z">
        <w:r>
          <w:rPr>
            <w:rFonts w:cs="Arial"/>
            <w:color w:val="002060"/>
            <w:sz w:val="20"/>
            <w:szCs w:val="20"/>
          </w:rPr>
          <w:t xml:space="preserve">Your Disbursements </w:t>
        </w:r>
      </w:ins>
      <w:ins w:id="134" w:author="Rick Leonard" w:date="2017-10-25T07:43:00Z">
        <w:r>
          <w:rPr>
            <w:rFonts w:cs="Arial"/>
            <w:color w:val="002060"/>
            <w:sz w:val="20"/>
            <w:szCs w:val="20"/>
          </w:rPr>
          <w:t>Workflow</w:t>
        </w:r>
      </w:ins>
    </w:p>
    <w:p w:rsidR="00764E17" w:rsidRPr="00764E17" w:rsidRDefault="00764E17">
      <w:pPr>
        <w:pStyle w:val="ListParagraph"/>
        <w:numPr>
          <w:ilvl w:val="0"/>
          <w:numId w:val="16"/>
        </w:numPr>
        <w:autoSpaceDE w:val="0"/>
        <w:autoSpaceDN w:val="0"/>
        <w:adjustRightInd w:val="0"/>
        <w:rPr>
          <w:ins w:id="135" w:author="Kathryn Schneider" w:date="2017-10-23T20:13:00Z"/>
          <w:rFonts w:cs="Arial"/>
          <w:color w:val="002060"/>
          <w:sz w:val="20"/>
          <w:szCs w:val="20"/>
          <w:rPrChange w:id="136" w:author="Kathryn Schneider" w:date="2017-10-23T20:13:00Z">
            <w:rPr>
              <w:ins w:id="137" w:author="Kathryn Schneider" w:date="2017-10-23T20:13:00Z"/>
            </w:rPr>
          </w:rPrChange>
        </w:rPr>
        <w:pPrChange w:id="138" w:author="Kathryn Schneider" w:date="2017-10-23T20:13:00Z">
          <w:pPr>
            <w:autoSpaceDE w:val="0"/>
            <w:autoSpaceDN w:val="0"/>
            <w:adjustRightInd w:val="0"/>
          </w:pPr>
        </w:pPrChange>
      </w:pPr>
      <w:ins w:id="139" w:author="Kathryn Schneider" w:date="2017-10-23T20:13:00Z">
        <w:del w:id="140" w:author="Rick Leonard" w:date="2017-10-25T07:57:00Z">
          <w:r w:rsidRPr="00764E17" w:rsidDel="009E074C">
            <w:rPr>
              <w:rFonts w:cs="Arial"/>
              <w:color w:val="002060"/>
              <w:sz w:val="20"/>
              <w:szCs w:val="20"/>
              <w:rPrChange w:id="141" w:author="Kathryn Schneider" w:date="2017-10-23T20:13:00Z">
                <w:rPr/>
              </w:rPrChange>
            </w:rPr>
            <w:delText xml:space="preserve">Best practices for achieving maximum vendor enrollment in an electronic </w:delText>
          </w:r>
        </w:del>
        <w:del w:id="142" w:author="Rick Leonard" w:date="2017-10-25T07:29:00Z">
          <w:r w:rsidRPr="00764E17" w:rsidDel="000A024E">
            <w:rPr>
              <w:rFonts w:cs="Arial"/>
              <w:color w:val="002060"/>
              <w:sz w:val="20"/>
              <w:szCs w:val="20"/>
              <w:rPrChange w:id="143" w:author="Kathryn Schneider" w:date="2017-10-23T20:13:00Z">
                <w:rPr/>
              </w:rPrChange>
            </w:rPr>
            <w:delText xml:space="preserve"> </w:delText>
          </w:r>
        </w:del>
        <w:del w:id="144" w:author="Rick Leonard" w:date="2017-10-25T07:57:00Z">
          <w:r w:rsidRPr="00764E17" w:rsidDel="009E074C">
            <w:rPr>
              <w:rFonts w:cs="Arial"/>
              <w:color w:val="002060"/>
              <w:sz w:val="20"/>
              <w:szCs w:val="20"/>
              <w:rPrChange w:id="145" w:author="Kathryn Schneider" w:date="2017-10-23T20:13:00Z">
                <w:rPr/>
              </w:rPrChange>
            </w:rPr>
            <w:delText>payment program</w:delText>
          </w:r>
        </w:del>
      </w:ins>
      <w:ins w:id="146" w:author="Rick Leonard" w:date="2017-10-25T07:57:00Z">
        <w:r w:rsidR="009E074C">
          <w:rPr>
            <w:rFonts w:cs="Arial"/>
            <w:color w:val="002060"/>
            <w:sz w:val="20"/>
            <w:szCs w:val="20"/>
          </w:rPr>
          <w:t>Ear</w:t>
        </w:r>
      </w:ins>
      <w:ins w:id="147" w:author="Rick Leonard" w:date="2017-10-25T07:58:00Z">
        <w:r w:rsidR="009E074C">
          <w:rPr>
            <w:rFonts w:cs="Arial"/>
            <w:color w:val="002060"/>
            <w:sz w:val="20"/>
            <w:szCs w:val="20"/>
          </w:rPr>
          <w:t xml:space="preserve">n Rebates on Payments Using </w:t>
        </w:r>
      </w:ins>
      <w:ins w:id="148" w:author="Rick Leonard" w:date="2017-10-25T08:09:00Z">
        <w:r w:rsidR="00617C47">
          <w:rPr>
            <w:rFonts w:cs="Arial"/>
            <w:color w:val="002060"/>
            <w:sz w:val="20"/>
            <w:szCs w:val="20"/>
          </w:rPr>
          <w:t>Corporate Payment Cards and ePayables</w:t>
        </w:r>
      </w:ins>
    </w:p>
    <w:p w:rsidR="00764E17" w:rsidRPr="00764E17" w:rsidRDefault="00764E17">
      <w:pPr>
        <w:pStyle w:val="ListParagraph"/>
        <w:numPr>
          <w:ilvl w:val="0"/>
          <w:numId w:val="16"/>
        </w:numPr>
        <w:autoSpaceDE w:val="0"/>
        <w:autoSpaceDN w:val="0"/>
        <w:adjustRightInd w:val="0"/>
        <w:rPr>
          <w:ins w:id="149" w:author="Kathryn Schneider" w:date="2017-10-23T20:13:00Z"/>
          <w:rFonts w:cs="Arial"/>
          <w:color w:val="002060"/>
          <w:sz w:val="20"/>
          <w:szCs w:val="20"/>
          <w:rPrChange w:id="150" w:author="Kathryn Schneider" w:date="2017-10-23T20:13:00Z">
            <w:rPr>
              <w:ins w:id="151" w:author="Kathryn Schneider" w:date="2017-10-23T20:13:00Z"/>
            </w:rPr>
          </w:rPrChange>
        </w:rPr>
        <w:pPrChange w:id="152" w:author="Kathryn Schneider" w:date="2017-10-23T20:13:00Z">
          <w:pPr>
            <w:autoSpaceDE w:val="0"/>
            <w:autoSpaceDN w:val="0"/>
            <w:adjustRightInd w:val="0"/>
          </w:pPr>
        </w:pPrChange>
      </w:pPr>
      <w:ins w:id="153" w:author="Kathryn Schneider" w:date="2017-10-23T20:13:00Z">
        <w:del w:id="154" w:author="Rick Leonard" w:date="2017-10-25T08:08:00Z">
          <w:r w:rsidRPr="00764E17" w:rsidDel="00617C47">
            <w:rPr>
              <w:rFonts w:cs="Arial"/>
              <w:color w:val="002060"/>
              <w:sz w:val="20"/>
              <w:szCs w:val="20"/>
              <w:rPrChange w:id="155" w:author="Kathryn Schneider" w:date="2017-10-23T20:13:00Z">
                <w:rPr/>
              </w:rPrChange>
            </w:rPr>
            <w:delText xml:space="preserve">Alternatives for enrolling vendors who do not wish to participate in a </w:delText>
          </w:r>
        </w:del>
        <w:del w:id="156" w:author="Rick Leonard" w:date="2017-10-25T07:29:00Z">
          <w:r w:rsidRPr="00764E17" w:rsidDel="000A024E">
            <w:rPr>
              <w:rFonts w:cs="Arial"/>
              <w:color w:val="002060"/>
              <w:sz w:val="20"/>
              <w:szCs w:val="20"/>
              <w:rPrChange w:id="157" w:author="Kathryn Schneider" w:date="2017-10-23T20:13:00Z">
                <w:rPr/>
              </w:rPrChange>
            </w:rPr>
            <w:delText xml:space="preserve"> </w:delText>
          </w:r>
        </w:del>
        <w:del w:id="158" w:author="Rick Leonard" w:date="2017-10-25T08:08:00Z">
          <w:r w:rsidRPr="00764E17" w:rsidDel="00617C47">
            <w:rPr>
              <w:rFonts w:cs="Arial"/>
              <w:color w:val="002060"/>
              <w:sz w:val="20"/>
              <w:szCs w:val="20"/>
              <w:rPrChange w:id="159" w:author="Kathryn Schneider" w:date="2017-10-23T20:13:00Z">
                <w:rPr/>
              </w:rPrChange>
            </w:rPr>
            <w:delText>traditional credit card-based payment scheme</w:delText>
          </w:r>
        </w:del>
      </w:ins>
      <w:ins w:id="160" w:author="Rick Leonard" w:date="2017-10-25T08:08:00Z">
        <w:r w:rsidR="00617C47">
          <w:rPr>
            <w:rFonts w:cs="Arial"/>
            <w:color w:val="002060"/>
            <w:sz w:val="20"/>
            <w:szCs w:val="20"/>
          </w:rPr>
          <w:t xml:space="preserve">Gain </w:t>
        </w:r>
      </w:ins>
      <w:ins w:id="161" w:author="Rick Leonard" w:date="2017-10-25T08:10:00Z">
        <w:r w:rsidR="00617C47">
          <w:rPr>
            <w:rFonts w:cs="Arial"/>
            <w:color w:val="002060"/>
            <w:sz w:val="20"/>
            <w:szCs w:val="20"/>
          </w:rPr>
          <w:t xml:space="preserve">more </w:t>
        </w:r>
      </w:ins>
      <w:ins w:id="162" w:author="Rick Leonard" w:date="2017-10-25T08:08:00Z">
        <w:r w:rsidR="00617C47">
          <w:rPr>
            <w:rFonts w:cs="Arial"/>
            <w:color w:val="002060"/>
            <w:sz w:val="20"/>
            <w:szCs w:val="20"/>
          </w:rPr>
          <w:t xml:space="preserve">control over </w:t>
        </w:r>
      </w:ins>
      <w:ins w:id="163" w:author="Rick Leonard" w:date="2017-10-25T08:11:00Z">
        <w:r w:rsidR="00221462">
          <w:rPr>
            <w:rFonts w:cs="Arial"/>
            <w:color w:val="002060"/>
            <w:sz w:val="20"/>
            <w:szCs w:val="20"/>
          </w:rPr>
          <w:t xml:space="preserve">employee </w:t>
        </w:r>
      </w:ins>
      <w:ins w:id="164" w:author="Rick Leonard" w:date="2017-10-25T08:08:00Z">
        <w:r w:rsidR="00617C47">
          <w:rPr>
            <w:rFonts w:cs="Arial"/>
            <w:color w:val="002060"/>
            <w:sz w:val="20"/>
            <w:szCs w:val="20"/>
          </w:rPr>
          <w:t>expense</w:t>
        </w:r>
      </w:ins>
      <w:ins w:id="165" w:author="Rick Leonard" w:date="2017-10-25T08:12:00Z">
        <w:r w:rsidR="00221462">
          <w:rPr>
            <w:rFonts w:cs="Arial"/>
            <w:color w:val="002060"/>
            <w:sz w:val="20"/>
            <w:szCs w:val="20"/>
          </w:rPr>
          <w:t>s</w:t>
        </w:r>
      </w:ins>
      <w:ins w:id="166" w:author="Rick Leonard" w:date="2017-10-25T08:10:00Z">
        <w:r w:rsidR="00617C47">
          <w:rPr>
            <w:rFonts w:cs="Arial"/>
            <w:color w:val="002060"/>
            <w:sz w:val="20"/>
            <w:szCs w:val="20"/>
          </w:rPr>
          <w:t xml:space="preserve"> and </w:t>
        </w:r>
      </w:ins>
      <w:ins w:id="167" w:author="Rick Leonard" w:date="2017-10-25T08:12:00Z">
        <w:r w:rsidR="00221462">
          <w:rPr>
            <w:rFonts w:cs="Arial"/>
            <w:color w:val="002060"/>
            <w:sz w:val="20"/>
            <w:szCs w:val="20"/>
          </w:rPr>
          <w:t xml:space="preserve">fleet </w:t>
        </w:r>
      </w:ins>
      <w:ins w:id="168" w:author="Rick Leonard" w:date="2017-10-25T08:10:00Z">
        <w:r w:rsidR="00617C47">
          <w:rPr>
            <w:rFonts w:cs="Arial"/>
            <w:color w:val="002060"/>
            <w:sz w:val="20"/>
            <w:szCs w:val="20"/>
          </w:rPr>
          <w:t>fuel</w:t>
        </w:r>
      </w:ins>
      <w:ins w:id="169" w:author="Rick Leonard" w:date="2017-10-25T08:08:00Z">
        <w:r w:rsidR="00617C47">
          <w:rPr>
            <w:rFonts w:cs="Arial"/>
            <w:color w:val="002060"/>
            <w:sz w:val="20"/>
            <w:szCs w:val="20"/>
          </w:rPr>
          <w:t xml:space="preserve"> management</w:t>
        </w:r>
      </w:ins>
    </w:p>
    <w:p w:rsidR="00764E17" w:rsidRPr="00764E17" w:rsidDel="00617C47" w:rsidRDefault="00764E17">
      <w:pPr>
        <w:pStyle w:val="ListParagraph"/>
        <w:numPr>
          <w:ilvl w:val="0"/>
          <w:numId w:val="16"/>
        </w:numPr>
        <w:autoSpaceDE w:val="0"/>
        <w:autoSpaceDN w:val="0"/>
        <w:adjustRightInd w:val="0"/>
        <w:rPr>
          <w:ins w:id="170" w:author="Kathryn Schneider" w:date="2017-10-23T20:13:00Z"/>
          <w:del w:id="171" w:author="Rick Leonard" w:date="2017-10-25T08:10:00Z"/>
          <w:rFonts w:cs="Arial"/>
          <w:color w:val="002060"/>
          <w:sz w:val="20"/>
          <w:szCs w:val="20"/>
          <w:rPrChange w:id="172" w:author="Kathryn Schneider" w:date="2017-10-23T20:13:00Z">
            <w:rPr>
              <w:ins w:id="173" w:author="Kathryn Schneider" w:date="2017-10-23T20:13:00Z"/>
              <w:del w:id="174" w:author="Rick Leonard" w:date="2017-10-25T08:10:00Z"/>
            </w:rPr>
          </w:rPrChange>
        </w:rPr>
        <w:pPrChange w:id="175" w:author="Kathryn Schneider" w:date="2017-10-23T20:13:00Z">
          <w:pPr>
            <w:autoSpaceDE w:val="0"/>
            <w:autoSpaceDN w:val="0"/>
            <w:adjustRightInd w:val="0"/>
          </w:pPr>
        </w:pPrChange>
      </w:pPr>
      <w:ins w:id="176" w:author="Kathryn Schneider" w:date="2017-10-23T20:13:00Z">
        <w:del w:id="177" w:author="Rick Leonard" w:date="2017-10-25T08:10:00Z">
          <w:r w:rsidRPr="00764E17" w:rsidDel="00617C47">
            <w:rPr>
              <w:rFonts w:cs="Arial"/>
              <w:color w:val="002060"/>
              <w:sz w:val="20"/>
              <w:szCs w:val="20"/>
              <w:rPrChange w:id="178" w:author="Kathryn Schneider" w:date="2017-10-23T20:13:00Z">
                <w:rPr/>
              </w:rPrChange>
            </w:rPr>
            <w:delText>Options to ensure you use the most cost-effective card payment strategy</w:delText>
          </w:r>
        </w:del>
      </w:ins>
    </w:p>
    <w:p w:rsidR="0026434A" w:rsidDel="00764E17" w:rsidRDefault="0026434A" w:rsidP="0026434A">
      <w:pPr>
        <w:pStyle w:val="ListParagraph"/>
        <w:numPr>
          <w:ilvl w:val="0"/>
          <w:numId w:val="15"/>
        </w:numPr>
        <w:autoSpaceDE w:val="0"/>
        <w:autoSpaceDN w:val="0"/>
        <w:adjustRightInd w:val="0"/>
        <w:rPr>
          <w:del w:id="179" w:author="Kathryn Schneider" w:date="2017-10-23T20:13:00Z"/>
          <w:rFonts w:cs="Arial"/>
          <w:color w:val="002060"/>
          <w:sz w:val="20"/>
          <w:szCs w:val="20"/>
        </w:rPr>
      </w:pPr>
      <w:del w:id="180" w:author="Kathryn Schneider" w:date="2017-10-23T20:13:00Z">
        <w:r w:rsidDel="00764E17">
          <w:rPr>
            <w:rFonts w:cs="Arial"/>
            <w:color w:val="002060"/>
            <w:sz w:val="20"/>
            <w:szCs w:val="20"/>
          </w:rPr>
          <w:delText>Understand highlights of recent changes in private company GAAP, cash flow classifications, revenue recognition, leases and other accounting changes</w:delText>
        </w:r>
      </w:del>
    </w:p>
    <w:p w:rsidR="0026434A" w:rsidRPr="0026434A" w:rsidDel="00764E17" w:rsidRDefault="0026434A" w:rsidP="0026434A">
      <w:pPr>
        <w:pStyle w:val="ListParagraph"/>
        <w:numPr>
          <w:ilvl w:val="0"/>
          <w:numId w:val="15"/>
        </w:numPr>
        <w:autoSpaceDE w:val="0"/>
        <w:autoSpaceDN w:val="0"/>
        <w:adjustRightInd w:val="0"/>
        <w:rPr>
          <w:del w:id="181" w:author="Kathryn Schneider" w:date="2017-10-23T20:13:00Z"/>
          <w:rFonts w:cs="Arial"/>
          <w:color w:val="002060"/>
          <w:sz w:val="20"/>
          <w:szCs w:val="20"/>
        </w:rPr>
      </w:pPr>
      <w:del w:id="182" w:author="Kathryn Schneider" w:date="2017-10-23T20:13:00Z">
        <w:r w:rsidDel="00764E17">
          <w:rPr>
            <w:rFonts w:cs="Arial"/>
            <w:color w:val="002060"/>
            <w:sz w:val="20"/>
            <w:szCs w:val="20"/>
          </w:rPr>
          <w:delText>Identify recent accounting updates that may impact your company’s accounting policies and procedures and its financial statements</w:delText>
        </w:r>
      </w:del>
    </w:p>
    <w:p w:rsidR="0026434A" w:rsidRPr="0026434A" w:rsidRDefault="0026434A" w:rsidP="0026434A">
      <w:pPr>
        <w:autoSpaceDE w:val="0"/>
        <w:autoSpaceDN w:val="0"/>
        <w:adjustRightInd w:val="0"/>
        <w:rPr>
          <w:rFonts w:ascii="Arial" w:eastAsia="Calibri" w:hAnsi="Arial" w:cs="Arial"/>
          <w:color w:val="000000"/>
          <w:sz w:val="20"/>
          <w:szCs w:val="20"/>
        </w:rPr>
      </w:pPr>
    </w:p>
    <w:p w:rsidR="00FE0EF6" w:rsidRDefault="001C75F1">
      <w:pPr>
        <w:autoSpaceDE w:val="0"/>
        <w:autoSpaceDN w:val="0"/>
        <w:adjustRightInd w:val="0"/>
        <w:ind w:left="1440"/>
        <w:rPr>
          <w:ins w:id="183" w:author="Kathryn Schneider" w:date="2017-10-24T20:45:00Z"/>
          <w:rFonts w:ascii="Arial" w:hAnsi="Arial" w:cs="Arial"/>
          <w:b/>
          <w:bCs/>
          <w:color w:val="002060"/>
          <w:sz w:val="22"/>
          <w:szCs w:val="22"/>
        </w:rPr>
        <w:pPrChange w:id="184" w:author="Kathryn Schneider" w:date="2017-10-23T20:13:00Z">
          <w:pPr>
            <w:autoSpaceDE w:val="0"/>
            <w:autoSpaceDN w:val="0"/>
            <w:adjustRightInd w:val="0"/>
            <w:ind w:left="1440"/>
            <w:jc w:val="center"/>
          </w:pPr>
        </w:pPrChange>
      </w:pPr>
      <w:r w:rsidRPr="00764E17">
        <w:rPr>
          <w:rFonts w:ascii="Arial" w:hAnsi="Arial" w:cs="Arial"/>
          <w:b/>
          <w:bCs/>
          <w:color w:val="002060"/>
          <w:sz w:val="22"/>
          <w:szCs w:val="22"/>
          <w:rPrChange w:id="185" w:author="Kathryn Schneider" w:date="2017-10-23T20:14:00Z">
            <w:rPr>
              <w:rFonts w:ascii="Arial" w:hAnsi="Arial" w:cs="Arial"/>
              <w:b/>
              <w:bCs/>
              <w:color w:val="002060"/>
              <w:sz w:val="28"/>
              <w:szCs w:val="28"/>
            </w:rPr>
          </w:rPrChange>
        </w:rPr>
        <w:t xml:space="preserve">Our </w:t>
      </w:r>
      <w:ins w:id="186" w:author="Kathryn Schneider" w:date="2017-10-23T20:13:00Z">
        <w:r w:rsidR="00764E17" w:rsidRPr="00764E17">
          <w:rPr>
            <w:rFonts w:ascii="Arial" w:hAnsi="Arial" w:cs="Arial"/>
            <w:b/>
            <w:bCs/>
            <w:color w:val="002060"/>
            <w:sz w:val="22"/>
            <w:szCs w:val="22"/>
            <w:rPrChange w:id="187" w:author="Kathryn Schneider" w:date="2017-10-23T20:14:00Z">
              <w:rPr>
                <w:rFonts w:ascii="Arial" w:hAnsi="Arial" w:cs="Arial"/>
                <w:b/>
                <w:bCs/>
                <w:color w:val="002060"/>
                <w:sz w:val="28"/>
                <w:szCs w:val="28"/>
              </w:rPr>
            </w:rPrChange>
          </w:rPr>
          <w:t>Speakers:</w:t>
        </w:r>
      </w:ins>
    </w:p>
    <w:p w:rsidR="00FE0EF6" w:rsidRDefault="00FE0EF6">
      <w:pPr>
        <w:autoSpaceDE w:val="0"/>
        <w:autoSpaceDN w:val="0"/>
        <w:adjustRightInd w:val="0"/>
        <w:ind w:left="1440"/>
        <w:rPr>
          <w:ins w:id="188" w:author="Kathryn Schneider" w:date="2017-10-24T20:45:00Z"/>
          <w:rFonts w:ascii="Arial" w:hAnsi="Arial" w:cs="Arial"/>
          <w:b/>
          <w:bCs/>
          <w:color w:val="002060"/>
          <w:sz w:val="22"/>
          <w:szCs w:val="22"/>
        </w:rPr>
        <w:pPrChange w:id="189" w:author="Kathryn Schneider" w:date="2017-10-23T20:13:00Z">
          <w:pPr>
            <w:autoSpaceDE w:val="0"/>
            <w:autoSpaceDN w:val="0"/>
            <w:adjustRightInd w:val="0"/>
            <w:ind w:left="1440"/>
            <w:jc w:val="center"/>
          </w:pPr>
        </w:pPrChange>
      </w:pPr>
      <w:ins w:id="190" w:author="Kathryn Schneider" w:date="2017-10-24T20:45:00Z">
        <w:r w:rsidRPr="00FE0EF6">
          <w:rPr>
            <w:rFonts w:ascii="Arial" w:hAnsi="Arial" w:cs="Arial"/>
            <w:b/>
            <w:bCs/>
            <w:noProof/>
            <w:color w:val="002060"/>
            <w:sz w:val="20"/>
            <w:szCs w:val="20"/>
            <w:rPrChange w:id="191" w:author="Kathryn Schneider" w:date="2017-10-24T20:46:00Z">
              <w:rPr>
                <w:rFonts w:ascii="Arial" w:hAnsi="Arial" w:cs="Arial"/>
                <w:b/>
                <w:bCs/>
                <w:noProof/>
                <w:color w:val="002060"/>
                <w:sz w:val="22"/>
                <w:szCs w:val="22"/>
              </w:rPr>
            </w:rPrChange>
          </w:rPr>
          <w:drawing>
            <wp:anchor distT="0" distB="0" distL="114300" distR="114300" simplePos="0" relativeHeight="251707392" behindDoc="0" locked="0" layoutInCell="1" allowOverlap="1">
              <wp:simplePos x="0" y="0"/>
              <wp:positionH relativeFrom="column">
                <wp:posOffset>914400</wp:posOffset>
              </wp:positionH>
              <wp:positionV relativeFrom="paragraph">
                <wp:posOffset>163830</wp:posOffset>
              </wp:positionV>
              <wp:extent cx="480695" cy="609600"/>
              <wp:effectExtent l="0" t="0" r="0" b="0"/>
              <wp:wrapSquare wrapText="bothSides"/>
              <wp:docPr id="2" name="Picture 2" descr="C:\Users\kschneider\AppData\Local\Microsoft\Windows\Temporary Internet Files\Content.Outlook\X3PPGVF7\comdata-26 edit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eider\AppData\Local\Microsoft\Windows\Temporary Internet Files\Content.Outlook\X3PPGVF7\comdata-26 edit1 (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69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FE0EF6" w:rsidRDefault="00FE0EF6">
      <w:pPr>
        <w:autoSpaceDE w:val="0"/>
        <w:autoSpaceDN w:val="0"/>
        <w:adjustRightInd w:val="0"/>
        <w:ind w:left="1440"/>
        <w:rPr>
          <w:ins w:id="192" w:author="Kathryn Schneider" w:date="2017-10-24T20:47:00Z"/>
          <w:rFonts w:ascii="Arial" w:hAnsi="Arial" w:cs="Arial"/>
          <w:bCs/>
          <w:color w:val="002060"/>
          <w:sz w:val="20"/>
          <w:szCs w:val="20"/>
        </w:rPr>
        <w:pPrChange w:id="193" w:author="Kathryn Schneider" w:date="2017-10-23T20:13:00Z">
          <w:pPr>
            <w:autoSpaceDE w:val="0"/>
            <w:autoSpaceDN w:val="0"/>
            <w:adjustRightInd w:val="0"/>
            <w:ind w:left="1440"/>
            <w:jc w:val="center"/>
          </w:pPr>
        </w:pPrChange>
      </w:pPr>
      <w:ins w:id="194" w:author="Kathryn Schneider" w:date="2017-10-24T20:46:00Z">
        <w:r w:rsidRPr="00FE0EF6">
          <w:rPr>
            <w:rFonts w:ascii="Arial" w:hAnsi="Arial" w:cs="Arial"/>
            <w:bCs/>
            <w:color w:val="002060"/>
            <w:sz w:val="20"/>
            <w:szCs w:val="20"/>
            <w:rPrChange w:id="195" w:author="Kathryn Schneider" w:date="2017-10-24T20:46:00Z">
              <w:rPr>
                <w:rFonts w:ascii="Arial" w:hAnsi="Arial" w:cs="Arial"/>
                <w:b/>
                <w:bCs/>
                <w:color w:val="002060"/>
                <w:sz w:val="22"/>
                <w:szCs w:val="22"/>
              </w:rPr>
            </w:rPrChange>
          </w:rPr>
          <w:t>Nicole Frailey is Director of Strategic Sales for Comdata’s Construction Division, managing the Northeastern territory for Comdata’s largest construction customers. She has been with Comdata for over 10 years and has been an associate member of CFMA for 4 years.</w:t>
        </w:r>
      </w:ins>
    </w:p>
    <w:p w:rsidR="00FE0EF6" w:rsidRDefault="00FE0EF6">
      <w:pPr>
        <w:autoSpaceDE w:val="0"/>
        <w:autoSpaceDN w:val="0"/>
        <w:adjustRightInd w:val="0"/>
        <w:ind w:left="1440"/>
        <w:rPr>
          <w:ins w:id="196" w:author="Kathryn Schneider" w:date="2017-10-24T20:47:00Z"/>
          <w:rFonts w:ascii="Arial" w:hAnsi="Arial" w:cs="Arial"/>
          <w:bCs/>
          <w:color w:val="002060"/>
          <w:sz w:val="20"/>
          <w:szCs w:val="20"/>
        </w:rPr>
        <w:pPrChange w:id="197" w:author="Kathryn Schneider" w:date="2017-10-23T20:13:00Z">
          <w:pPr>
            <w:autoSpaceDE w:val="0"/>
            <w:autoSpaceDN w:val="0"/>
            <w:adjustRightInd w:val="0"/>
            <w:ind w:left="1440"/>
            <w:jc w:val="center"/>
          </w:pPr>
        </w:pPrChange>
      </w:pPr>
    </w:p>
    <w:p w:rsidR="001C75F1" w:rsidRPr="00FE0EF6" w:rsidRDefault="00FE0EF6">
      <w:pPr>
        <w:autoSpaceDE w:val="0"/>
        <w:autoSpaceDN w:val="0"/>
        <w:adjustRightInd w:val="0"/>
        <w:ind w:left="1440"/>
        <w:rPr>
          <w:rFonts w:ascii="Arial" w:hAnsi="Arial" w:cs="Arial"/>
          <w:bCs/>
          <w:color w:val="002060"/>
          <w:sz w:val="20"/>
          <w:szCs w:val="20"/>
          <w:rPrChange w:id="198" w:author="Kathryn Schneider" w:date="2017-10-24T20:47:00Z">
            <w:rPr>
              <w:rFonts w:ascii="Arial" w:hAnsi="Arial" w:cs="Arial"/>
              <w:b/>
              <w:bCs/>
              <w:color w:val="002060"/>
              <w:sz w:val="28"/>
              <w:szCs w:val="28"/>
            </w:rPr>
          </w:rPrChange>
        </w:rPr>
        <w:pPrChange w:id="199" w:author="Kathryn Schneider" w:date="2017-10-23T20:13:00Z">
          <w:pPr>
            <w:autoSpaceDE w:val="0"/>
            <w:autoSpaceDN w:val="0"/>
            <w:adjustRightInd w:val="0"/>
            <w:ind w:left="1440"/>
            <w:jc w:val="center"/>
          </w:pPr>
        </w:pPrChange>
      </w:pPr>
      <w:ins w:id="200" w:author="Kathryn Schneider" w:date="2017-10-24T20:47:00Z">
        <w:r w:rsidRPr="00FE0EF6">
          <w:rPr>
            <w:rFonts w:ascii="Arial" w:hAnsi="Arial" w:cs="Arial"/>
            <w:b/>
            <w:bCs/>
            <w:noProof/>
            <w:color w:val="002060"/>
            <w:sz w:val="20"/>
            <w:szCs w:val="20"/>
          </w:rPr>
          <w:drawing>
            <wp:anchor distT="0" distB="0" distL="114300" distR="114300" simplePos="0" relativeHeight="251708416" behindDoc="0" locked="0" layoutInCell="1" allowOverlap="1">
              <wp:simplePos x="0" y="0"/>
              <wp:positionH relativeFrom="column">
                <wp:posOffset>914400</wp:posOffset>
              </wp:positionH>
              <wp:positionV relativeFrom="paragraph">
                <wp:posOffset>3175</wp:posOffset>
              </wp:positionV>
              <wp:extent cx="504825" cy="504825"/>
              <wp:effectExtent l="0" t="0" r="9525" b="9525"/>
              <wp:wrapSquare wrapText="bothSides"/>
              <wp:docPr id="10" name="Picture 10" descr="C:\Users\kschneider\AppData\Local\Microsoft\Windows\Temporary Internet Files\Content.Outlook\X3PPGVF7\AAEAAQAAAAAAAASGAAAAJGE3MWY5Y2U3LWZjMDktNGY0Yi05YzRmLTFiMTE5Y2VmNGNk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chneider\AppData\Local\Microsoft\Windows\Temporary Internet Files\Content.Outlook\X3PPGVF7\AAEAAQAAAAAAAASGAAAAJGE3MWY5Y2U3LWZjMDktNGY0Yi05YzRmLTFiMTE5Y2VmNGNkZ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EF6">
          <w:rPr>
            <w:rFonts w:ascii="Arial" w:hAnsi="Arial" w:cs="Arial"/>
            <w:bCs/>
            <w:color w:val="002060"/>
            <w:sz w:val="20"/>
            <w:szCs w:val="20"/>
            <w:rPrChange w:id="201" w:author="Kathryn Schneider" w:date="2017-10-24T20:47:00Z">
              <w:rPr>
                <w:rFonts w:ascii="Arial" w:hAnsi="Arial" w:cs="Arial"/>
                <w:b/>
                <w:bCs/>
                <w:color w:val="002060"/>
                <w:sz w:val="20"/>
                <w:szCs w:val="20"/>
              </w:rPr>
            </w:rPrChange>
          </w:rPr>
          <w:t>Alex Kelley is Director of Strategic Sales for Comdata’s Corporate Payments Division, managing Maine, New Hampshire, and Massachusetts.  He’s has been in the payments industry for 8 years and is a member of CFMA/Massachusetts Chapter.</w:t>
        </w:r>
      </w:ins>
      <w:del w:id="202" w:author="Kathryn Schneider" w:date="2017-10-23T20:13:00Z">
        <w:r w:rsidR="001C75F1" w:rsidRPr="00FE0EF6" w:rsidDel="00764E17">
          <w:rPr>
            <w:rFonts w:ascii="Arial" w:hAnsi="Arial" w:cs="Arial"/>
            <w:bCs/>
            <w:color w:val="002060"/>
            <w:sz w:val="20"/>
            <w:szCs w:val="20"/>
            <w:rPrChange w:id="203" w:author="Kathryn Schneider" w:date="2017-10-24T20:47:00Z">
              <w:rPr>
                <w:rFonts w:ascii="Arial" w:hAnsi="Arial" w:cs="Arial"/>
                <w:b/>
                <w:bCs/>
                <w:color w:val="002060"/>
                <w:sz w:val="28"/>
                <w:szCs w:val="28"/>
              </w:rPr>
            </w:rPrChange>
          </w:rPr>
          <w:delText>Drivers</w:delText>
        </w:r>
      </w:del>
    </w:p>
    <w:p w:rsidR="001C75F1" w:rsidRPr="007A0AC0" w:rsidRDefault="001C75F1" w:rsidP="007A0AC0">
      <w:pPr>
        <w:rPr>
          <w:color w:val="002060"/>
          <w:sz w:val="20"/>
          <w:szCs w:val="20"/>
        </w:rPr>
      </w:pPr>
    </w:p>
    <w:p w:rsidR="001C75F1" w:rsidRPr="007A0AC0" w:rsidDel="00764E17" w:rsidRDefault="001C75F1" w:rsidP="007A0AC0">
      <w:pPr>
        <w:ind w:left="1440"/>
        <w:rPr>
          <w:del w:id="204" w:author="Kathryn Schneider" w:date="2017-10-23T20:14:00Z"/>
          <w:rFonts w:ascii="Arial" w:hAnsi="Arial" w:cs="Arial"/>
          <w:color w:val="002060"/>
          <w:sz w:val="20"/>
          <w:szCs w:val="20"/>
        </w:rPr>
      </w:pPr>
      <w:del w:id="205" w:author="Kathryn Schneider" w:date="2017-10-23T20:14:00Z">
        <w:r w:rsidRPr="007A0AC0" w:rsidDel="00764E17">
          <w:rPr>
            <w:rFonts w:ascii="Arial" w:hAnsi="Arial" w:cs="Arial"/>
            <w:b/>
            <w:color w:val="002060"/>
            <w:sz w:val="20"/>
            <w:szCs w:val="20"/>
          </w:rPr>
          <w:delText xml:space="preserve">Linda Roberts, CPA, CCIFP </w:delText>
        </w:r>
        <w:r w:rsidRPr="007A0AC0" w:rsidDel="00764E17">
          <w:rPr>
            <w:rFonts w:ascii="Arial" w:hAnsi="Arial" w:cs="Arial"/>
            <w:color w:val="002060"/>
            <w:sz w:val="20"/>
            <w:szCs w:val="20"/>
          </w:rPr>
          <w:delText>is a principal in BerryDunn’s Commercial Group and leads the Firm’s specialized Construction Industry Practice Group.</w:delText>
        </w:r>
      </w:del>
    </w:p>
    <w:p w:rsidR="001C75F1" w:rsidRPr="007A0AC0" w:rsidDel="00764E17" w:rsidRDefault="001C75F1" w:rsidP="007A0AC0">
      <w:pPr>
        <w:rPr>
          <w:del w:id="206" w:author="Kathryn Schneider" w:date="2017-10-23T20:14:00Z"/>
          <w:rFonts w:ascii="Arial" w:hAnsi="Arial" w:cs="Arial"/>
          <w:color w:val="002060"/>
          <w:sz w:val="20"/>
          <w:szCs w:val="20"/>
        </w:rPr>
      </w:pPr>
    </w:p>
    <w:p w:rsidR="007A0AC0" w:rsidDel="00764E17" w:rsidRDefault="001C75F1" w:rsidP="007A0AC0">
      <w:pPr>
        <w:rPr>
          <w:del w:id="207" w:author="Kathryn Schneider" w:date="2017-10-23T20:14:00Z"/>
          <w:rFonts w:ascii="Arial" w:hAnsi="Arial" w:cs="Arial"/>
          <w:color w:val="002060"/>
          <w:sz w:val="20"/>
          <w:szCs w:val="20"/>
        </w:rPr>
      </w:pPr>
      <w:del w:id="208" w:author="Kathryn Schneider" w:date="2017-10-23T20:14:00Z">
        <w:r w:rsidRPr="007A0AC0" w:rsidDel="00764E17">
          <w:rPr>
            <w:rFonts w:ascii="Arial" w:hAnsi="Arial" w:cs="Arial"/>
            <w:b/>
            <w:color w:val="002060"/>
            <w:sz w:val="20"/>
            <w:szCs w:val="20"/>
          </w:rPr>
          <w:delText>Es</w:delText>
        </w:r>
        <w:r w:rsidR="007A0AC0" w:rsidDel="00764E17">
          <w:rPr>
            <w:rFonts w:ascii="Arial" w:hAnsi="Arial" w:cs="Arial"/>
            <w:b/>
            <w:color w:val="002060"/>
            <w:sz w:val="20"/>
            <w:szCs w:val="20"/>
          </w:rPr>
          <w:tab/>
        </w:r>
        <w:r w:rsidR="007A0AC0" w:rsidDel="00764E17">
          <w:rPr>
            <w:rFonts w:ascii="Arial" w:hAnsi="Arial" w:cs="Arial"/>
            <w:b/>
            <w:color w:val="002060"/>
            <w:sz w:val="20"/>
            <w:szCs w:val="20"/>
          </w:rPr>
          <w:tab/>
          <w:delText>Es</w:delText>
        </w:r>
        <w:r w:rsidRPr="007A0AC0" w:rsidDel="00764E17">
          <w:rPr>
            <w:rFonts w:ascii="Arial" w:hAnsi="Arial" w:cs="Arial"/>
            <w:b/>
            <w:color w:val="002060"/>
            <w:sz w:val="20"/>
            <w:szCs w:val="20"/>
          </w:rPr>
          <w:delText xml:space="preserve">tera Ciparyte-McDonald, CPA, CCIFP </w:delText>
        </w:r>
        <w:r w:rsidR="007A0AC0" w:rsidDel="00764E17">
          <w:rPr>
            <w:rFonts w:ascii="Arial" w:hAnsi="Arial" w:cs="Arial"/>
            <w:color w:val="002060"/>
            <w:sz w:val="20"/>
            <w:szCs w:val="20"/>
          </w:rPr>
          <w:delText>is</w:delText>
        </w:r>
        <w:r w:rsidRPr="007A0AC0" w:rsidDel="00764E17">
          <w:rPr>
            <w:rFonts w:ascii="Arial" w:hAnsi="Arial" w:cs="Arial"/>
            <w:color w:val="002060"/>
            <w:sz w:val="20"/>
            <w:szCs w:val="20"/>
          </w:rPr>
          <w:delText xml:space="preserve"> a Senior Manager</w:delText>
        </w:r>
        <w:r w:rsidR="007A0AC0" w:rsidDel="00764E17">
          <w:rPr>
            <w:rFonts w:ascii="Arial" w:hAnsi="Arial" w:cs="Arial"/>
            <w:color w:val="002060"/>
            <w:sz w:val="20"/>
            <w:szCs w:val="20"/>
          </w:rPr>
          <w:delText xml:space="preserve"> in BerryDunn’s Commercial and </w:delText>
        </w:r>
        <w:r w:rsidR="007A0AC0" w:rsidDel="00764E17">
          <w:rPr>
            <w:rFonts w:ascii="Arial" w:hAnsi="Arial" w:cs="Arial"/>
            <w:color w:val="002060"/>
            <w:sz w:val="20"/>
            <w:szCs w:val="20"/>
          </w:rPr>
          <w:tab/>
        </w:r>
        <w:r w:rsidR="007A0AC0" w:rsidDel="00764E17">
          <w:rPr>
            <w:rFonts w:ascii="Arial" w:hAnsi="Arial" w:cs="Arial"/>
            <w:color w:val="002060"/>
            <w:sz w:val="20"/>
            <w:szCs w:val="20"/>
          </w:rPr>
          <w:tab/>
        </w:r>
        <w:r w:rsidR="007A0AC0" w:rsidDel="00764E17">
          <w:rPr>
            <w:rFonts w:ascii="Arial" w:hAnsi="Arial" w:cs="Arial"/>
            <w:color w:val="002060"/>
            <w:sz w:val="20"/>
            <w:szCs w:val="20"/>
          </w:rPr>
          <w:tab/>
          <w:delText>C</w:delText>
        </w:r>
        <w:r w:rsidRPr="007A0AC0" w:rsidDel="00764E17">
          <w:rPr>
            <w:rFonts w:ascii="Arial" w:hAnsi="Arial" w:cs="Arial"/>
            <w:color w:val="002060"/>
            <w:sz w:val="20"/>
            <w:szCs w:val="20"/>
          </w:rPr>
          <w:delText xml:space="preserve">onstruction Industry Practice Groups, Estera specializes in serving clients in construction, </w:delText>
        </w:r>
      </w:del>
    </w:p>
    <w:p w:rsidR="00327046" w:rsidRPr="007A0AC0" w:rsidDel="00764E17" w:rsidRDefault="007A0AC0" w:rsidP="007A0AC0">
      <w:pPr>
        <w:rPr>
          <w:del w:id="209" w:author="Kathryn Schneider" w:date="2017-10-23T20:14:00Z"/>
          <w:rFonts w:ascii="Arial" w:hAnsi="Arial" w:cs="Arial"/>
          <w:color w:val="002060"/>
          <w:sz w:val="20"/>
          <w:szCs w:val="20"/>
        </w:rPr>
      </w:pPr>
      <w:del w:id="210" w:author="Kathryn Schneider" w:date="2017-10-23T20:14:00Z">
        <w:r w:rsidDel="00764E17">
          <w:rPr>
            <w:rFonts w:ascii="Arial" w:hAnsi="Arial" w:cs="Arial"/>
            <w:color w:val="002060"/>
            <w:sz w:val="20"/>
            <w:szCs w:val="20"/>
          </w:rPr>
          <w:tab/>
        </w:r>
        <w:r w:rsidDel="00764E17">
          <w:rPr>
            <w:rFonts w:ascii="Arial" w:hAnsi="Arial" w:cs="Arial"/>
            <w:color w:val="002060"/>
            <w:sz w:val="20"/>
            <w:szCs w:val="20"/>
          </w:rPr>
          <w:tab/>
        </w:r>
        <w:r w:rsidR="001C75F1" w:rsidRPr="007A0AC0" w:rsidDel="00764E17">
          <w:rPr>
            <w:rFonts w:ascii="Arial" w:hAnsi="Arial" w:cs="Arial"/>
            <w:color w:val="002060"/>
            <w:sz w:val="20"/>
            <w:szCs w:val="20"/>
          </w:rPr>
          <w:delText>engineering and other professional service industries.</w:delText>
        </w:r>
      </w:del>
    </w:p>
    <w:p w:rsidR="001C75F1" w:rsidRPr="007A0AC0" w:rsidDel="00764E17" w:rsidRDefault="001C75F1" w:rsidP="007A0AC0">
      <w:pPr>
        <w:rPr>
          <w:del w:id="211" w:author="Kathryn Schneider" w:date="2017-10-23T20:14:00Z"/>
          <w:rFonts w:ascii="Arial" w:hAnsi="Arial" w:cs="Arial"/>
          <w:color w:val="002060"/>
          <w:sz w:val="20"/>
          <w:szCs w:val="20"/>
        </w:rPr>
      </w:pPr>
    </w:p>
    <w:p w:rsidR="001C75F1" w:rsidRPr="007A0AC0" w:rsidDel="00764E17" w:rsidRDefault="001C75F1" w:rsidP="007A0AC0">
      <w:pPr>
        <w:rPr>
          <w:del w:id="212" w:author="Kathryn Schneider" w:date="2017-10-23T20:14:00Z"/>
          <w:rFonts w:ascii="Arial" w:hAnsi="Arial" w:cs="Arial"/>
          <w:color w:val="002060"/>
          <w:sz w:val="20"/>
          <w:szCs w:val="20"/>
        </w:rPr>
      </w:pPr>
      <w:del w:id="213" w:author="Kathryn Schneider" w:date="2017-10-23T20:14:00Z">
        <w:r w:rsidRPr="007A0AC0" w:rsidDel="00764E17">
          <w:rPr>
            <w:rFonts w:ascii="Arial" w:hAnsi="Arial" w:cs="Arial"/>
            <w:b/>
            <w:color w:val="002060"/>
            <w:sz w:val="20"/>
            <w:szCs w:val="20"/>
          </w:rPr>
          <w:delText>Michae</w:delText>
        </w:r>
        <w:r w:rsidR="007A0AC0" w:rsidDel="00764E17">
          <w:rPr>
            <w:rFonts w:ascii="Arial" w:hAnsi="Arial" w:cs="Arial"/>
            <w:b/>
            <w:color w:val="002060"/>
            <w:sz w:val="20"/>
            <w:szCs w:val="20"/>
          </w:rPr>
          <w:tab/>
        </w:r>
        <w:r w:rsidR="007A0AC0" w:rsidDel="00764E17">
          <w:rPr>
            <w:rFonts w:ascii="Arial" w:hAnsi="Arial" w:cs="Arial"/>
            <w:b/>
            <w:color w:val="002060"/>
            <w:sz w:val="20"/>
            <w:szCs w:val="20"/>
          </w:rPr>
          <w:tab/>
          <w:delText xml:space="preserve">Michael </w:delText>
        </w:r>
        <w:r w:rsidRPr="007A0AC0" w:rsidDel="00764E17">
          <w:rPr>
            <w:rFonts w:ascii="Arial" w:hAnsi="Arial" w:cs="Arial"/>
            <w:b/>
            <w:color w:val="002060"/>
            <w:sz w:val="20"/>
            <w:szCs w:val="20"/>
          </w:rPr>
          <w:delText>Caouette, CPA, MST, CMA, CCIFP</w:delText>
        </w:r>
        <w:r w:rsidRPr="007A0AC0" w:rsidDel="00764E17">
          <w:rPr>
            <w:rFonts w:ascii="Arial" w:hAnsi="Arial" w:cs="Arial"/>
            <w:color w:val="002060"/>
            <w:sz w:val="20"/>
            <w:szCs w:val="20"/>
          </w:rPr>
          <w:delText xml:space="preserve"> is a principal in BerryDunn’s Tax Group. He has </w:delText>
        </w:r>
        <w:r w:rsidR="007A0AC0" w:rsidDel="00764E17">
          <w:rPr>
            <w:rFonts w:ascii="Arial" w:hAnsi="Arial" w:cs="Arial"/>
            <w:color w:val="002060"/>
            <w:sz w:val="20"/>
            <w:szCs w:val="20"/>
          </w:rPr>
          <w:delText>a</w:delText>
        </w:r>
        <w:r w:rsidRPr="007A0AC0" w:rsidDel="00764E17">
          <w:rPr>
            <w:rFonts w:ascii="Arial" w:hAnsi="Arial" w:cs="Arial"/>
            <w:color w:val="002060"/>
            <w:sz w:val="20"/>
            <w:szCs w:val="20"/>
          </w:rPr>
          <w:delText>strong</w:delText>
        </w:r>
        <w:r w:rsidR="007A0AC0" w:rsidDel="00764E17">
          <w:rPr>
            <w:rFonts w:ascii="Arial" w:hAnsi="Arial" w:cs="Arial"/>
            <w:color w:val="002060"/>
            <w:sz w:val="20"/>
            <w:szCs w:val="20"/>
          </w:rPr>
          <w:tab/>
        </w:r>
        <w:r w:rsidR="007A0AC0" w:rsidDel="00764E17">
          <w:rPr>
            <w:rFonts w:ascii="Arial" w:hAnsi="Arial" w:cs="Arial"/>
            <w:color w:val="002060"/>
            <w:sz w:val="20"/>
            <w:szCs w:val="20"/>
          </w:rPr>
          <w:tab/>
        </w:r>
        <w:r w:rsidRPr="007A0AC0" w:rsidDel="00764E17">
          <w:rPr>
            <w:rFonts w:ascii="Arial" w:hAnsi="Arial" w:cs="Arial"/>
            <w:color w:val="002060"/>
            <w:sz w:val="20"/>
            <w:szCs w:val="20"/>
          </w:rPr>
          <w:delText>technical background in tax planning and return preparation with a focus on construction and other comme</w:delText>
        </w:r>
        <w:r w:rsidR="007A0AC0" w:rsidDel="00764E17">
          <w:rPr>
            <w:rFonts w:ascii="Arial" w:hAnsi="Arial" w:cs="Arial"/>
            <w:color w:val="002060"/>
            <w:sz w:val="20"/>
            <w:szCs w:val="20"/>
          </w:rPr>
          <w:tab/>
        </w:r>
        <w:r w:rsidR="007A0AC0" w:rsidDel="00764E17">
          <w:rPr>
            <w:rFonts w:ascii="Arial" w:hAnsi="Arial" w:cs="Arial"/>
            <w:color w:val="002060"/>
            <w:sz w:val="20"/>
            <w:szCs w:val="20"/>
          </w:rPr>
          <w:tab/>
        </w:r>
      </w:del>
      <w:ins w:id="214" w:author="Linda Roberts" w:date="2017-05-02T09:51:00Z">
        <w:del w:id="215" w:author="Kathryn Schneider" w:date="2017-10-23T20:14:00Z">
          <w:r w:rsidR="008161B9" w:rsidDel="00764E17">
            <w:rPr>
              <w:rFonts w:ascii="Arial" w:hAnsi="Arial" w:cs="Arial"/>
              <w:color w:val="002060"/>
              <w:sz w:val="20"/>
              <w:szCs w:val="20"/>
            </w:rPr>
            <w:delText>comme</w:delText>
          </w:r>
        </w:del>
      </w:ins>
      <w:del w:id="216" w:author="Kathryn Schneider" w:date="2017-10-23T20:14:00Z">
        <w:r w:rsidRPr="007A0AC0" w:rsidDel="00764E17">
          <w:rPr>
            <w:rFonts w:ascii="Arial" w:hAnsi="Arial" w:cs="Arial"/>
            <w:color w:val="002060"/>
            <w:sz w:val="20"/>
            <w:szCs w:val="20"/>
          </w:rPr>
          <w:delText>rcial business clients with federal and multi-state planning complexities.</w:delText>
        </w:r>
      </w:del>
    </w:p>
    <w:p w:rsidR="00327046" w:rsidDel="00FE0EF6" w:rsidRDefault="007A0AC0" w:rsidP="00572176">
      <w:pPr>
        <w:autoSpaceDE w:val="0"/>
        <w:autoSpaceDN w:val="0"/>
        <w:adjustRightInd w:val="0"/>
        <w:ind w:left="2880"/>
        <w:rPr>
          <w:del w:id="217" w:author="Kathryn Schneider" w:date="2017-10-24T20:50:00Z"/>
          <w:rFonts w:ascii="Arial" w:hAnsi="Arial" w:cs="Arial"/>
          <w:color w:val="002060"/>
          <w:sz w:val="20"/>
          <w:szCs w:val="20"/>
        </w:rPr>
      </w:pPr>
      <w:del w:id="218" w:author="Kathryn Schneider" w:date="2017-10-23T20:14:00Z">
        <w:r w:rsidDel="00764E17">
          <w:rPr>
            <w:noProof/>
          </w:rPr>
          <w:drawing>
            <wp:anchor distT="0" distB="0" distL="114300" distR="114300" simplePos="0" relativeHeight="251618304" behindDoc="1" locked="0" layoutInCell="1" allowOverlap="1" wp14:anchorId="5578D196" wp14:editId="170D42E8">
              <wp:simplePos x="0" y="0"/>
              <wp:positionH relativeFrom="column">
                <wp:posOffset>3048000</wp:posOffset>
              </wp:positionH>
              <wp:positionV relativeFrom="paragraph">
                <wp:posOffset>111125</wp:posOffset>
              </wp:positionV>
              <wp:extent cx="1543050" cy="400050"/>
              <wp:effectExtent l="0" t="0" r="0" b="0"/>
              <wp:wrapTight wrapText="bothSides">
                <wp:wrapPolygon edited="0">
                  <wp:start x="0" y="0"/>
                  <wp:lineTo x="0" y="20571"/>
                  <wp:lineTo x="4000" y="20571"/>
                  <wp:lineTo x="8533" y="20571"/>
                  <wp:lineTo x="21333" y="16457"/>
                  <wp:lineTo x="21333" y="6171"/>
                  <wp:lineTo x="4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1352.3014508\AppData\Local\Microsoft\Windows\Temporary Internet Files\Content.Outlook\POZQVV2Q\Cross Logo 062015.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543050" cy="400050"/>
                      </a:xfrm>
                      <a:prstGeom prst="rect">
                        <a:avLst/>
                      </a:prstGeom>
                      <a:noFill/>
                      <a:ln>
                        <a:noFill/>
                      </a:ln>
                    </pic:spPr>
                  </pic:pic>
                </a:graphicData>
              </a:graphic>
              <wp14:sizeRelH relativeFrom="page">
                <wp14:pctWidth>0</wp14:pctWidth>
              </wp14:sizeRelH>
              <wp14:sizeRelV relativeFrom="page">
                <wp14:pctHeight>0</wp14:pctHeight>
              </wp14:sizeRelV>
            </wp:anchor>
          </w:drawing>
        </w:r>
      </w:del>
    </w:p>
    <w:p w:rsidR="00572176" w:rsidDel="00FE0EF6" w:rsidRDefault="00572176">
      <w:pPr>
        <w:autoSpaceDE w:val="0"/>
        <w:autoSpaceDN w:val="0"/>
        <w:adjustRightInd w:val="0"/>
        <w:ind w:left="2880"/>
        <w:rPr>
          <w:del w:id="219" w:author="Kathryn Schneider" w:date="2017-10-24T20:48:00Z"/>
          <w:rFonts w:ascii="Arial" w:hAnsi="Arial" w:cs="Arial"/>
          <w:color w:val="002060"/>
          <w:sz w:val="20"/>
          <w:szCs w:val="20"/>
        </w:rPr>
      </w:pPr>
    </w:p>
    <w:p w:rsidR="00FE0EF6" w:rsidRDefault="00FE0EF6" w:rsidP="00572176">
      <w:pPr>
        <w:autoSpaceDE w:val="0"/>
        <w:autoSpaceDN w:val="0"/>
        <w:adjustRightInd w:val="0"/>
        <w:ind w:left="1440"/>
        <w:rPr>
          <w:ins w:id="220" w:author="Kathryn Schneider" w:date="2017-10-24T20:46:00Z"/>
          <w:rFonts w:ascii="Arial" w:hAnsi="Arial" w:cs="Arial"/>
          <w:b/>
          <w:bCs/>
          <w:color w:val="000000" w:themeColor="text1"/>
          <w:sz w:val="18"/>
          <w:szCs w:val="18"/>
        </w:rPr>
      </w:pPr>
    </w:p>
    <w:p w:rsidR="00572176" w:rsidRPr="00FE0EF6" w:rsidRDefault="00572176" w:rsidP="00572176">
      <w:pPr>
        <w:autoSpaceDE w:val="0"/>
        <w:autoSpaceDN w:val="0"/>
        <w:adjustRightInd w:val="0"/>
        <w:ind w:left="1440"/>
        <w:rPr>
          <w:rFonts w:ascii="Arial" w:hAnsi="Arial" w:cs="Arial"/>
          <w:b/>
          <w:bCs/>
          <w:color w:val="000000" w:themeColor="text1"/>
          <w:sz w:val="22"/>
          <w:szCs w:val="22"/>
          <w:rPrChange w:id="221" w:author="Kathryn Schneider" w:date="2017-10-24T20:48:00Z">
            <w:rPr>
              <w:rFonts w:ascii="Arial" w:hAnsi="Arial" w:cs="Arial"/>
              <w:b/>
              <w:bCs/>
              <w:color w:val="000000" w:themeColor="text1"/>
              <w:sz w:val="18"/>
              <w:szCs w:val="18"/>
            </w:rPr>
          </w:rPrChange>
        </w:rPr>
      </w:pPr>
      <w:r w:rsidRPr="00FE0EF6">
        <w:rPr>
          <w:rFonts w:ascii="Arial" w:hAnsi="Arial" w:cs="Arial"/>
          <w:b/>
          <w:bCs/>
          <w:color w:val="000000" w:themeColor="text1"/>
          <w:sz w:val="22"/>
          <w:szCs w:val="22"/>
          <w:rPrChange w:id="222" w:author="Kathryn Schneider" w:date="2017-10-24T20:48:00Z">
            <w:rPr>
              <w:rFonts w:ascii="Arial" w:hAnsi="Arial" w:cs="Arial"/>
              <w:b/>
              <w:bCs/>
              <w:color w:val="000000" w:themeColor="text1"/>
              <w:sz w:val="18"/>
              <w:szCs w:val="18"/>
            </w:rPr>
          </w:rPrChange>
        </w:rPr>
        <w:t xml:space="preserve">Social hour </w:t>
      </w:r>
      <w:del w:id="223" w:author="Kathryn Schneider" w:date="2017-10-23T20:16:00Z">
        <w:r w:rsidRPr="00FE0EF6" w:rsidDel="00EF2954">
          <w:rPr>
            <w:rFonts w:ascii="Arial" w:hAnsi="Arial" w:cs="Arial"/>
            <w:b/>
            <w:bCs/>
            <w:color w:val="000000" w:themeColor="text1"/>
            <w:sz w:val="22"/>
            <w:szCs w:val="22"/>
            <w:rPrChange w:id="224" w:author="Kathryn Schneider" w:date="2017-10-24T20:48:00Z">
              <w:rPr>
                <w:rFonts w:ascii="Arial" w:hAnsi="Arial" w:cs="Arial"/>
                <w:b/>
                <w:bCs/>
                <w:color w:val="000000" w:themeColor="text1"/>
                <w:sz w:val="18"/>
                <w:szCs w:val="18"/>
              </w:rPr>
            </w:rPrChange>
          </w:rPr>
          <w:delText>will be sponsored by</w:delText>
        </w:r>
      </w:del>
      <w:ins w:id="225" w:author="Kathryn Schneider" w:date="2017-10-23T20:16:00Z">
        <w:r w:rsidR="00EF2954" w:rsidRPr="00FE0EF6">
          <w:rPr>
            <w:rFonts w:ascii="Arial" w:hAnsi="Arial" w:cs="Arial"/>
            <w:b/>
            <w:bCs/>
            <w:color w:val="000000" w:themeColor="text1"/>
            <w:sz w:val="22"/>
            <w:szCs w:val="22"/>
            <w:rPrChange w:id="226" w:author="Kathryn Schneider" w:date="2017-10-24T20:48:00Z">
              <w:rPr>
                <w:rFonts w:ascii="Arial" w:hAnsi="Arial" w:cs="Arial"/>
                <w:b/>
                <w:bCs/>
                <w:color w:val="000000" w:themeColor="text1"/>
                <w:sz w:val="18"/>
                <w:szCs w:val="18"/>
              </w:rPr>
            </w:rPrChange>
          </w:rPr>
          <w:t>sponsor</w:t>
        </w:r>
      </w:ins>
      <w:r w:rsidRPr="00FE0EF6">
        <w:rPr>
          <w:rFonts w:ascii="Arial" w:hAnsi="Arial" w:cs="Arial"/>
          <w:b/>
          <w:bCs/>
          <w:color w:val="000000" w:themeColor="text1"/>
          <w:sz w:val="22"/>
          <w:szCs w:val="22"/>
          <w:rPrChange w:id="227" w:author="Kathryn Schneider" w:date="2017-10-24T20:48:00Z">
            <w:rPr>
              <w:rFonts w:ascii="Arial" w:hAnsi="Arial" w:cs="Arial"/>
              <w:b/>
              <w:bCs/>
              <w:color w:val="000000" w:themeColor="text1"/>
              <w:sz w:val="18"/>
              <w:szCs w:val="18"/>
            </w:rPr>
          </w:rPrChange>
        </w:rPr>
        <w:t>:</w:t>
      </w:r>
      <w:r w:rsidRPr="00FE0EF6">
        <w:rPr>
          <w:noProof/>
          <w:color w:val="000000" w:themeColor="text1"/>
          <w:sz w:val="22"/>
          <w:szCs w:val="22"/>
          <w:rPrChange w:id="228" w:author="Kathryn Schneider" w:date="2017-10-24T20:48:00Z">
            <w:rPr>
              <w:noProof/>
              <w:color w:val="000000" w:themeColor="text1"/>
            </w:rPr>
          </w:rPrChange>
        </w:rPr>
        <w:t xml:space="preserve"> </w:t>
      </w:r>
    </w:p>
    <w:p w:rsidR="00572176" w:rsidRPr="001C75F1" w:rsidRDefault="00ED2393" w:rsidP="00572176">
      <w:pPr>
        <w:autoSpaceDE w:val="0"/>
        <w:autoSpaceDN w:val="0"/>
        <w:adjustRightInd w:val="0"/>
        <w:ind w:left="1440"/>
        <w:rPr>
          <w:rFonts w:ascii="Arial" w:hAnsi="Arial" w:cs="Arial"/>
          <w:b/>
          <w:bCs/>
          <w:color w:val="000000" w:themeColor="text1"/>
          <w:sz w:val="18"/>
          <w:szCs w:val="18"/>
        </w:rPr>
      </w:pPr>
      <w:ins w:id="229" w:author="Kathryn Schneider" w:date="2017-10-23T20:17:00Z">
        <w:r w:rsidRPr="00ED2393">
          <w:rPr>
            <w:noProof/>
            <w:color w:val="000000" w:themeColor="text1"/>
          </w:rPr>
          <w:drawing>
            <wp:inline distT="0" distB="0" distL="0" distR="0" wp14:anchorId="52F0F608" wp14:editId="011B697A">
              <wp:extent cx="1066800" cy="414291"/>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0900" cy="415883"/>
                      </a:xfrm>
                      <a:prstGeom prst="rect">
                        <a:avLst/>
                      </a:prstGeom>
                      <a:noFill/>
                      <a:ln>
                        <a:noFill/>
                      </a:ln>
                    </pic:spPr>
                  </pic:pic>
                </a:graphicData>
              </a:graphic>
            </wp:inline>
          </w:drawing>
        </w:r>
      </w:ins>
    </w:p>
    <w:p w:rsidR="00572176" w:rsidRPr="001C75F1" w:rsidRDefault="00572176" w:rsidP="00572176">
      <w:pPr>
        <w:autoSpaceDE w:val="0"/>
        <w:autoSpaceDN w:val="0"/>
        <w:adjustRightInd w:val="0"/>
        <w:ind w:left="1440"/>
        <w:rPr>
          <w:rFonts w:ascii="Arial" w:hAnsi="Arial" w:cs="Arial"/>
          <w:b/>
          <w:bCs/>
          <w:color w:val="000000" w:themeColor="text1"/>
          <w:sz w:val="18"/>
          <w:szCs w:val="18"/>
        </w:rPr>
      </w:pPr>
    </w:p>
    <w:p w:rsidR="00572176" w:rsidRPr="001C75F1" w:rsidRDefault="00572176" w:rsidP="00572176">
      <w:pPr>
        <w:autoSpaceDE w:val="0"/>
        <w:autoSpaceDN w:val="0"/>
        <w:adjustRightInd w:val="0"/>
        <w:ind w:left="1440"/>
        <w:rPr>
          <w:rFonts w:ascii="Arial" w:hAnsi="Arial" w:cs="Arial"/>
          <w:color w:val="000000" w:themeColor="text1"/>
          <w:sz w:val="18"/>
          <w:szCs w:val="18"/>
        </w:rPr>
      </w:pPr>
      <w:r w:rsidRPr="001C75F1">
        <w:rPr>
          <w:rFonts w:ascii="Arial" w:hAnsi="Arial" w:cs="Arial"/>
          <w:b/>
          <w:bCs/>
          <w:color w:val="000000" w:themeColor="text1"/>
          <w:sz w:val="18"/>
          <w:szCs w:val="18"/>
        </w:rPr>
        <w:t>RSVP:</w:t>
      </w:r>
      <w:ins w:id="230" w:author="Kathryn Schneider" w:date="2017-10-25T09:43:00Z">
        <w:r w:rsidR="00183711">
          <w:rPr>
            <w:rFonts w:ascii="Arial" w:hAnsi="Arial" w:cs="Arial"/>
            <w:b/>
            <w:bCs/>
            <w:color w:val="000000" w:themeColor="text1"/>
            <w:sz w:val="18"/>
            <w:szCs w:val="18"/>
          </w:rPr>
          <w:fldChar w:fldCharType="begin"/>
        </w:r>
        <w:r w:rsidR="00183711">
          <w:rPr>
            <w:rFonts w:ascii="Arial" w:hAnsi="Arial" w:cs="Arial"/>
            <w:b/>
            <w:bCs/>
            <w:color w:val="000000" w:themeColor="text1"/>
            <w:sz w:val="18"/>
            <w:szCs w:val="18"/>
          </w:rPr>
          <w:instrText xml:space="preserve"> HYPERLINK "http://maine.cfma.org/home" </w:instrText>
        </w:r>
        <w:r w:rsidR="00183711">
          <w:rPr>
            <w:rFonts w:ascii="Arial" w:hAnsi="Arial" w:cs="Arial"/>
            <w:b/>
            <w:bCs/>
            <w:color w:val="000000" w:themeColor="text1"/>
            <w:sz w:val="18"/>
            <w:szCs w:val="18"/>
          </w:rPr>
          <w:fldChar w:fldCharType="separate"/>
        </w:r>
        <w:r w:rsidRPr="00183711">
          <w:rPr>
            <w:rStyle w:val="Hyperlink"/>
            <w:rFonts w:ascii="Arial" w:hAnsi="Arial" w:cs="Arial"/>
            <w:b/>
            <w:bCs/>
            <w:sz w:val="18"/>
            <w:szCs w:val="18"/>
          </w:rPr>
          <w:t xml:space="preserve"> </w:t>
        </w:r>
        <w:r w:rsidR="00E47290" w:rsidRPr="00183711">
          <w:rPr>
            <w:rStyle w:val="Hyperlink"/>
            <w:rFonts w:ascii="Arial" w:hAnsi="Arial" w:cs="Arial"/>
            <w:b/>
            <w:bCs/>
            <w:sz w:val="18"/>
            <w:szCs w:val="18"/>
          </w:rPr>
          <w:t>Click here</w:t>
        </w:r>
        <w:r w:rsidRPr="00183711">
          <w:rPr>
            <w:rStyle w:val="Hyperlink"/>
            <w:rFonts w:ascii="Arial" w:hAnsi="Arial" w:cs="Arial"/>
            <w:sz w:val="18"/>
            <w:szCs w:val="18"/>
            <w:shd w:val="clear" w:color="auto" w:fill="FFFFFF"/>
          </w:rPr>
          <w:t xml:space="preserve"> </w:t>
        </w:r>
        <w:r w:rsidR="00183711">
          <w:rPr>
            <w:rFonts w:ascii="Arial" w:hAnsi="Arial" w:cs="Arial"/>
            <w:b/>
            <w:bCs/>
            <w:color w:val="000000" w:themeColor="text1"/>
            <w:sz w:val="18"/>
            <w:szCs w:val="18"/>
          </w:rPr>
          <w:fldChar w:fldCharType="end"/>
        </w:r>
      </w:ins>
      <w:r w:rsidRPr="001C75F1">
        <w:rPr>
          <w:rFonts w:ascii="Arial" w:hAnsi="Arial" w:cs="Arial"/>
          <w:color w:val="000000" w:themeColor="text1"/>
          <w:sz w:val="18"/>
          <w:szCs w:val="18"/>
        </w:rPr>
        <w:t>to "Register Now" and complete payment via our online registration process.</w:t>
      </w:r>
    </w:p>
    <w:p w:rsidR="00572176" w:rsidRPr="001C75F1" w:rsidRDefault="00572176" w:rsidP="00572176">
      <w:pPr>
        <w:autoSpaceDE w:val="0"/>
        <w:autoSpaceDN w:val="0"/>
        <w:adjustRightInd w:val="0"/>
        <w:ind w:left="1440"/>
        <w:rPr>
          <w:rFonts w:ascii="Arial" w:hAnsi="Arial" w:cs="Arial"/>
          <w:b/>
          <w:bCs/>
          <w:color w:val="000000" w:themeColor="text1"/>
          <w:sz w:val="18"/>
          <w:szCs w:val="18"/>
        </w:rPr>
      </w:pPr>
    </w:p>
    <w:p w:rsidR="00572176" w:rsidRPr="001C75F1" w:rsidRDefault="00572176" w:rsidP="00572176">
      <w:pPr>
        <w:autoSpaceDE w:val="0"/>
        <w:autoSpaceDN w:val="0"/>
        <w:adjustRightInd w:val="0"/>
        <w:ind w:left="1440"/>
        <w:rPr>
          <w:rFonts w:ascii="Arial" w:hAnsi="Arial" w:cs="Arial"/>
          <w:b/>
          <w:bCs/>
          <w:color w:val="000000" w:themeColor="text1"/>
          <w:sz w:val="18"/>
          <w:szCs w:val="18"/>
        </w:rPr>
      </w:pPr>
      <w:r w:rsidRPr="001C75F1">
        <w:rPr>
          <w:rFonts w:ascii="Arial" w:hAnsi="Arial" w:cs="Arial"/>
          <w:b/>
          <w:bCs/>
          <w:color w:val="000000" w:themeColor="text1"/>
          <w:sz w:val="18"/>
          <w:szCs w:val="18"/>
        </w:rPr>
        <w:t>Cost:</w:t>
      </w:r>
    </w:p>
    <w:p w:rsidR="00572176" w:rsidRPr="001C75F1" w:rsidRDefault="00572176" w:rsidP="00572176">
      <w:pPr>
        <w:autoSpaceDE w:val="0"/>
        <w:autoSpaceDN w:val="0"/>
        <w:adjustRightInd w:val="0"/>
        <w:ind w:left="1440"/>
        <w:rPr>
          <w:rFonts w:ascii="Arial" w:hAnsi="Arial" w:cs="Arial"/>
          <w:color w:val="000000" w:themeColor="text1"/>
          <w:sz w:val="18"/>
          <w:szCs w:val="18"/>
        </w:rPr>
      </w:pPr>
      <w:r w:rsidRPr="001C75F1">
        <w:rPr>
          <w:rFonts w:ascii="Arial" w:hAnsi="Arial" w:cs="Arial"/>
          <w:color w:val="000000" w:themeColor="text1"/>
          <w:sz w:val="18"/>
          <w:szCs w:val="18"/>
        </w:rPr>
        <w:t xml:space="preserve">Members: </w:t>
      </w:r>
      <w:del w:id="231" w:author="Kathryn Schneider" w:date="2017-10-23T20:14:00Z">
        <w:r w:rsidRPr="001C75F1" w:rsidDel="00764E17">
          <w:rPr>
            <w:rFonts w:ascii="Arial" w:hAnsi="Arial" w:cs="Arial"/>
            <w:color w:val="000000" w:themeColor="text1"/>
            <w:sz w:val="18"/>
            <w:szCs w:val="18"/>
          </w:rPr>
          <w:delText>Included in Chapter Due</w:delText>
        </w:r>
      </w:del>
      <w:ins w:id="232" w:author="Kathryn Schneider" w:date="2017-10-23T20:14:00Z">
        <w:r w:rsidR="00764E17">
          <w:rPr>
            <w:rFonts w:ascii="Arial" w:hAnsi="Arial" w:cs="Arial"/>
            <w:color w:val="000000" w:themeColor="text1"/>
            <w:sz w:val="18"/>
            <w:szCs w:val="18"/>
          </w:rPr>
          <w:t>$25.00</w:t>
        </w:r>
      </w:ins>
      <w:del w:id="233" w:author="Kathryn Schneider" w:date="2017-10-23T20:14:00Z">
        <w:r w:rsidRPr="001C75F1" w:rsidDel="00764E17">
          <w:rPr>
            <w:rFonts w:ascii="Arial" w:hAnsi="Arial" w:cs="Arial"/>
            <w:color w:val="000000" w:themeColor="text1"/>
            <w:sz w:val="18"/>
            <w:szCs w:val="18"/>
          </w:rPr>
          <w:delText>s</w:delText>
        </w:r>
      </w:del>
    </w:p>
    <w:p w:rsidR="00572176" w:rsidRPr="001C75F1" w:rsidRDefault="00572176" w:rsidP="00572176">
      <w:pPr>
        <w:autoSpaceDE w:val="0"/>
        <w:autoSpaceDN w:val="0"/>
        <w:adjustRightInd w:val="0"/>
        <w:ind w:left="1440"/>
        <w:rPr>
          <w:rFonts w:ascii="Arial" w:hAnsi="Arial" w:cs="Arial"/>
          <w:color w:val="000000" w:themeColor="text1"/>
          <w:sz w:val="18"/>
          <w:szCs w:val="18"/>
        </w:rPr>
      </w:pPr>
      <w:r w:rsidRPr="001C75F1">
        <w:rPr>
          <w:rFonts w:ascii="Arial" w:hAnsi="Arial" w:cs="Arial"/>
          <w:color w:val="000000" w:themeColor="text1"/>
          <w:sz w:val="18"/>
          <w:szCs w:val="18"/>
        </w:rPr>
        <w:t>Guests: $</w:t>
      </w:r>
      <w:ins w:id="234" w:author="Kathryn Schneider" w:date="2017-10-23T20:14:00Z">
        <w:r w:rsidR="00764E17">
          <w:rPr>
            <w:rFonts w:ascii="Arial" w:hAnsi="Arial" w:cs="Arial"/>
            <w:color w:val="000000" w:themeColor="text1"/>
            <w:sz w:val="18"/>
            <w:szCs w:val="18"/>
          </w:rPr>
          <w:t>50</w:t>
        </w:r>
      </w:ins>
      <w:del w:id="235" w:author="Kathryn Schneider" w:date="2017-10-23T20:14:00Z">
        <w:r w:rsidRPr="001C75F1" w:rsidDel="00764E17">
          <w:rPr>
            <w:rFonts w:ascii="Arial" w:hAnsi="Arial" w:cs="Arial"/>
            <w:color w:val="000000" w:themeColor="text1"/>
            <w:sz w:val="18"/>
            <w:szCs w:val="18"/>
          </w:rPr>
          <w:delText>30</w:delText>
        </w:r>
      </w:del>
      <w:r w:rsidRPr="001C75F1">
        <w:rPr>
          <w:rFonts w:ascii="Arial" w:hAnsi="Arial" w:cs="Arial"/>
          <w:color w:val="000000" w:themeColor="text1"/>
          <w:sz w:val="18"/>
          <w:szCs w:val="18"/>
        </w:rPr>
        <w:t>.00</w:t>
      </w:r>
    </w:p>
    <w:p w:rsidR="00572176" w:rsidRPr="001C75F1" w:rsidRDefault="00572176" w:rsidP="00572176">
      <w:pPr>
        <w:autoSpaceDE w:val="0"/>
        <w:autoSpaceDN w:val="0"/>
        <w:adjustRightInd w:val="0"/>
        <w:ind w:left="1440"/>
        <w:rPr>
          <w:rFonts w:ascii="Arial,Bold" w:hAnsi="Arial,Bold" w:cs="Arial,Bold"/>
          <w:b/>
          <w:bCs/>
          <w:color w:val="000000" w:themeColor="text1"/>
          <w:sz w:val="18"/>
          <w:szCs w:val="18"/>
        </w:rPr>
      </w:pPr>
    </w:p>
    <w:p w:rsidR="00572176" w:rsidRPr="001C75F1" w:rsidRDefault="00572176" w:rsidP="00572176">
      <w:pPr>
        <w:autoSpaceDE w:val="0"/>
        <w:autoSpaceDN w:val="0"/>
        <w:adjustRightInd w:val="0"/>
        <w:ind w:left="1440"/>
        <w:rPr>
          <w:rFonts w:ascii="Arial,Bold" w:hAnsi="Arial,Bold" w:cs="Arial,Bold"/>
          <w:b/>
          <w:bCs/>
          <w:color w:val="000000" w:themeColor="text1"/>
          <w:sz w:val="18"/>
          <w:szCs w:val="18"/>
        </w:rPr>
      </w:pPr>
      <w:r w:rsidRPr="001C75F1">
        <w:rPr>
          <w:rFonts w:ascii="Arial,Bold" w:hAnsi="Arial,Bold" w:cs="Arial,Bold"/>
          <w:b/>
          <w:bCs/>
          <w:color w:val="000000" w:themeColor="text1"/>
          <w:sz w:val="18"/>
          <w:szCs w:val="18"/>
        </w:rPr>
        <w:t>Remit checks made payable to “CFMA Maine Chapter” to:</w:t>
      </w:r>
    </w:p>
    <w:p w:rsidR="00572176" w:rsidRPr="001C75F1" w:rsidDel="00FE0EF6" w:rsidRDefault="00572176" w:rsidP="00572176">
      <w:pPr>
        <w:autoSpaceDE w:val="0"/>
        <w:autoSpaceDN w:val="0"/>
        <w:adjustRightInd w:val="0"/>
        <w:ind w:left="1440"/>
        <w:rPr>
          <w:del w:id="236" w:author="Kathryn Schneider" w:date="2017-10-24T20:50:00Z"/>
          <w:rFonts w:ascii="Arial" w:hAnsi="Arial" w:cs="Arial"/>
          <w:color w:val="000000" w:themeColor="text1"/>
          <w:sz w:val="20"/>
          <w:szCs w:val="20"/>
        </w:rPr>
      </w:pPr>
      <w:r w:rsidRPr="001C75F1">
        <w:rPr>
          <w:rFonts w:ascii="Arial" w:hAnsi="Arial" w:cs="Arial"/>
          <w:color w:val="000000" w:themeColor="text1"/>
          <w:sz w:val="20"/>
          <w:szCs w:val="20"/>
        </w:rPr>
        <w:t>Doreen Bell</w:t>
      </w:r>
      <w:ins w:id="237" w:author="Kathryn Schneider" w:date="2017-10-24T20:50:00Z">
        <w:r w:rsidR="00FE0EF6">
          <w:rPr>
            <w:rFonts w:ascii="Arial" w:hAnsi="Arial" w:cs="Arial"/>
            <w:color w:val="000000" w:themeColor="text1"/>
            <w:sz w:val="20"/>
            <w:szCs w:val="20"/>
          </w:rPr>
          <w:t xml:space="preserve">, </w:t>
        </w:r>
      </w:ins>
      <w:del w:id="238" w:author="Kathryn Schneider" w:date="2017-10-24T20:50:00Z">
        <w:r w:rsidRPr="001C75F1" w:rsidDel="00FE0EF6">
          <w:rPr>
            <w:rFonts w:ascii="Arial" w:hAnsi="Arial" w:cs="Arial"/>
            <w:color w:val="000000" w:themeColor="text1"/>
            <w:sz w:val="20"/>
            <w:szCs w:val="20"/>
          </w:rPr>
          <w:delText xml:space="preserve"> </w:delText>
        </w:r>
      </w:del>
    </w:p>
    <w:p w:rsidR="00572176" w:rsidRPr="001C75F1" w:rsidRDefault="00572176" w:rsidP="00572176">
      <w:pPr>
        <w:autoSpaceDE w:val="0"/>
        <w:autoSpaceDN w:val="0"/>
        <w:adjustRightInd w:val="0"/>
        <w:ind w:left="1440"/>
        <w:rPr>
          <w:rFonts w:ascii="Arial" w:hAnsi="Arial" w:cs="Arial"/>
          <w:color w:val="000000" w:themeColor="text1"/>
          <w:sz w:val="20"/>
          <w:szCs w:val="20"/>
        </w:rPr>
      </w:pPr>
      <w:r w:rsidRPr="001C75F1">
        <w:rPr>
          <w:rFonts w:ascii="Arial" w:hAnsi="Arial" w:cs="Arial"/>
          <w:color w:val="000000" w:themeColor="text1"/>
          <w:sz w:val="20"/>
          <w:szCs w:val="20"/>
        </w:rPr>
        <w:t>Tilson Technology Management</w:t>
      </w:r>
    </w:p>
    <w:p w:rsidR="00572176" w:rsidRPr="001C75F1" w:rsidRDefault="00572176" w:rsidP="00572176">
      <w:pPr>
        <w:autoSpaceDE w:val="0"/>
        <w:autoSpaceDN w:val="0"/>
        <w:adjustRightInd w:val="0"/>
        <w:ind w:left="1440"/>
        <w:rPr>
          <w:rFonts w:ascii="Arial" w:hAnsi="Arial" w:cs="Arial"/>
          <w:color w:val="000000" w:themeColor="text1"/>
          <w:sz w:val="20"/>
          <w:szCs w:val="20"/>
        </w:rPr>
      </w:pPr>
      <w:r w:rsidRPr="001C75F1">
        <w:rPr>
          <w:rFonts w:ascii="Arial" w:hAnsi="Arial" w:cs="Arial"/>
          <w:color w:val="000000" w:themeColor="text1"/>
          <w:sz w:val="20"/>
          <w:szCs w:val="20"/>
        </w:rPr>
        <w:t>245 Commercial Street, Suite 203</w:t>
      </w:r>
    </w:p>
    <w:p w:rsidR="0085118C" w:rsidRPr="001C75F1" w:rsidRDefault="00572176" w:rsidP="001C75F1">
      <w:pPr>
        <w:autoSpaceDE w:val="0"/>
        <w:autoSpaceDN w:val="0"/>
        <w:adjustRightInd w:val="0"/>
        <w:ind w:left="1440"/>
        <w:rPr>
          <w:rFonts w:ascii="Arial" w:hAnsi="Arial" w:cs="Arial"/>
          <w:bCs/>
          <w:color w:val="000000" w:themeColor="text1"/>
          <w:sz w:val="18"/>
          <w:szCs w:val="18"/>
        </w:rPr>
      </w:pPr>
      <w:r w:rsidRPr="001C75F1">
        <w:rPr>
          <w:rFonts w:ascii="Arial" w:hAnsi="Arial" w:cs="Arial"/>
          <w:color w:val="000000" w:themeColor="text1"/>
          <w:sz w:val="20"/>
          <w:szCs w:val="20"/>
        </w:rPr>
        <w:t>Portland, ME 04101</w:t>
      </w:r>
      <w:r w:rsidR="00442A9E" w:rsidRPr="001C75F1">
        <w:rPr>
          <w:noProof/>
          <w:color w:val="000000" w:themeColor="text1"/>
          <w:sz w:val="40"/>
          <w:szCs w:val="44"/>
        </w:rPr>
        <mc:AlternateContent>
          <mc:Choice Requires="wps">
            <w:drawing>
              <wp:anchor distT="0" distB="0" distL="114300" distR="114300" simplePos="0" relativeHeight="251612160" behindDoc="0" locked="0" layoutInCell="1" allowOverlap="1" wp14:anchorId="4CC43054" wp14:editId="1D7EF3D7">
                <wp:simplePos x="0" y="0"/>
                <wp:positionH relativeFrom="column">
                  <wp:posOffset>742950</wp:posOffset>
                </wp:positionH>
                <wp:positionV relativeFrom="paragraph">
                  <wp:posOffset>38100</wp:posOffset>
                </wp:positionV>
                <wp:extent cx="0" cy="9824085"/>
                <wp:effectExtent l="0" t="0" r="19050" b="247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2408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ADC9" id="Line 2" o:spid="_x0000_s1026" style="position:absolute;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pt" to="58.5pt,7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" strokecolor="navy"/>
            </w:pict>
          </mc:Fallback>
        </mc:AlternateContent>
      </w:r>
      <w:r w:rsidR="00442A9E" w:rsidRPr="001C75F1">
        <w:rPr>
          <w:noProof/>
          <w:color w:val="000000" w:themeColor="text1"/>
          <w:sz w:val="22"/>
        </w:rPr>
        <mc:AlternateContent>
          <mc:Choice Requires="wps">
            <w:drawing>
              <wp:anchor distT="0" distB="0" distL="114300" distR="114300" simplePos="0" relativeHeight="251616256" behindDoc="0" locked="0" layoutInCell="1" allowOverlap="1" wp14:anchorId="2A5D331B" wp14:editId="547E6EE5">
                <wp:simplePos x="0" y="0"/>
                <wp:positionH relativeFrom="column">
                  <wp:posOffset>-780415</wp:posOffset>
                </wp:positionH>
                <wp:positionV relativeFrom="page">
                  <wp:posOffset>384175</wp:posOffset>
                </wp:positionV>
                <wp:extent cx="1508760" cy="11256264"/>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1256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A9E" w:rsidRDefault="00442A9E" w:rsidP="00442A9E"/>
                          <w:p w:rsidR="00442A9E" w:rsidRPr="0095307D" w:rsidRDefault="00442A9E" w:rsidP="00442A9E">
                            <w:pPr>
                              <w:rPr>
                                <w:sz w:val="12"/>
                                <w:szCs w:val="12"/>
                              </w:rPr>
                            </w:pPr>
                          </w:p>
                          <w:p w:rsidR="00442A9E" w:rsidRDefault="00442A9E" w:rsidP="00442A9E">
                            <w:r w:rsidRPr="00113090">
                              <w:rPr>
                                <w:noProof/>
                              </w:rPr>
                              <w:drawing>
                                <wp:inline distT="0" distB="0" distL="0" distR="0" wp14:anchorId="27D97609" wp14:editId="5C920139">
                                  <wp:extent cx="1163955" cy="93916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9088"/>
                                          <a:stretch>
                                            <a:fillRect/>
                                          </a:stretch>
                                        </pic:blipFill>
                                        <pic:spPr bwMode="auto">
                                          <a:xfrm>
                                            <a:off x="0" y="0"/>
                                            <a:ext cx="1163955" cy="939165"/>
                                          </a:xfrm>
                                          <a:prstGeom prst="rect">
                                            <a:avLst/>
                                          </a:prstGeom>
                                          <a:noFill/>
                                          <a:ln>
                                            <a:noFill/>
                                          </a:ln>
                                        </pic:spPr>
                                      </pic:pic>
                                    </a:graphicData>
                                  </a:graphic>
                                </wp:inline>
                              </w:drawing>
                            </w:r>
                          </w:p>
                          <w:p w:rsidR="00442A9E" w:rsidRPr="00F83BA0" w:rsidRDefault="00442A9E" w:rsidP="00442A9E">
                            <w:pPr>
                              <w:rPr>
                                <w:rFonts w:ascii="Arial" w:hAnsi="Arial" w:cs="Arial"/>
                                <w:color w:val="000080"/>
                              </w:rPr>
                            </w:pPr>
                            <w:r>
                              <w:rPr>
                                <w:rFonts w:ascii="Arial" w:hAnsi="Arial" w:cs="Arial"/>
                                <w:color w:val="000080"/>
                              </w:rPr>
                              <w:t xml:space="preserve">   </w:t>
                            </w:r>
                            <w:r w:rsidRPr="00F83BA0">
                              <w:rPr>
                                <w:rFonts w:ascii="Arial" w:hAnsi="Arial" w:cs="Arial"/>
                                <w:color w:val="000080"/>
                              </w:rPr>
                              <w:t>Ma</w:t>
                            </w:r>
                            <w:r w:rsidRPr="002645D0">
                              <w:rPr>
                                <w:rFonts w:ascii="Arial" w:hAnsi="Arial" w:cs="Arial"/>
                                <w:color w:val="000080"/>
                              </w:rPr>
                              <w:t>i</w:t>
                            </w:r>
                            <w:r w:rsidRPr="00F83BA0">
                              <w:rPr>
                                <w:rFonts w:ascii="Arial" w:hAnsi="Arial" w:cs="Arial"/>
                                <w:color w:val="000080"/>
                              </w:rPr>
                              <w:t>ne Chapter</w:t>
                            </w:r>
                          </w:p>
                          <w:p w:rsidR="00442A9E" w:rsidRDefault="00442A9E" w:rsidP="00442A9E">
                            <w:pPr>
                              <w:rPr>
                                <w:rFonts w:ascii="Arial" w:hAnsi="Arial" w:cs="Arial"/>
                                <w:color w:val="000080"/>
                              </w:rPr>
                            </w:pPr>
                          </w:p>
                          <w:p w:rsidR="00442A9E" w:rsidRDefault="00442A9E" w:rsidP="00442A9E">
                            <w:pPr>
                              <w:rPr>
                                <w:rFonts w:ascii="Arial" w:hAnsi="Arial" w:cs="Arial"/>
                                <w:b/>
                                <w:color w:val="000080"/>
                                <w:sz w:val="14"/>
                                <w:szCs w:val="14"/>
                              </w:rPr>
                            </w:pPr>
                            <w:r w:rsidRPr="00D8179F">
                              <w:rPr>
                                <w:rFonts w:ascii="Arial" w:hAnsi="Arial" w:cs="Arial"/>
                                <w:b/>
                                <w:color w:val="000080"/>
                                <w:sz w:val="14"/>
                                <w:szCs w:val="14"/>
                              </w:rPr>
                              <w:t>Chapter Board Members, Officers and Committee Chairs (</w:t>
                            </w:r>
                            <w:r>
                              <w:rPr>
                                <w:rFonts w:ascii="Arial" w:hAnsi="Arial" w:cs="Arial"/>
                                <w:b/>
                                <w:color w:val="000080"/>
                                <w:sz w:val="14"/>
                                <w:szCs w:val="14"/>
                              </w:rPr>
                              <w:t>201</w:t>
                            </w:r>
                            <w:r w:rsidR="003452F8">
                              <w:rPr>
                                <w:rFonts w:ascii="Arial" w:hAnsi="Arial" w:cs="Arial"/>
                                <w:b/>
                                <w:color w:val="000080"/>
                                <w:sz w:val="14"/>
                                <w:szCs w:val="14"/>
                              </w:rPr>
                              <w:t>6</w:t>
                            </w:r>
                            <w:r>
                              <w:rPr>
                                <w:rFonts w:ascii="Arial" w:hAnsi="Arial" w:cs="Arial"/>
                                <w:b/>
                                <w:color w:val="000080"/>
                                <w:sz w:val="14"/>
                                <w:szCs w:val="14"/>
                              </w:rPr>
                              <w:t>-201</w:t>
                            </w:r>
                            <w:r w:rsidR="003452F8">
                              <w:rPr>
                                <w:rFonts w:ascii="Arial" w:hAnsi="Arial" w:cs="Arial"/>
                                <w:b/>
                                <w:color w:val="000080"/>
                                <w:sz w:val="14"/>
                                <w:szCs w:val="14"/>
                              </w:rPr>
                              <w:t>7</w:t>
                            </w:r>
                            <w:r w:rsidRPr="00D8179F">
                              <w:rPr>
                                <w:rFonts w:ascii="Arial" w:hAnsi="Arial" w:cs="Arial"/>
                                <w:b/>
                                <w:color w:val="000080"/>
                                <w:sz w:val="14"/>
                                <w:szCs w:val="14"/>
                              </w:rPr>
                              <w:t>)</w:t>
                            </w:r>
                          </w:p>
                          <w:p w:rsidR="00442A9E" w:rsidRPr="00D8179F" w:rsidRDefault="00442A9E" w:rsidP="00442A9E">
                            <w:pPr>
                              <w:rPr>
                                <w:rFonts w:ascii="Arial" w:hAnsi="Arial" w:cs="Arial"/>
                                <w:b/>
                                <w:color w:val="000080"/>
                                <w:sz w:val="14"/>
                                <w:szCs w:val="14"/>
                              </w:rPr>
                            </w:pPr>
                          </w:p>
                          <w:p w:rsidR="00442A9E" w:rsidRPr="00072B3B" w:rsidRDefault="00442A9E" w:rsidP="00442A9E">
                            <w:pPr>
                              <w:rPr>
                                <w:rFonts w:ascii="Arial" w:hAnsi="Arial" w:cs="Arial"/>
                                <w:color w:val="000080"/>
                                <w:sz w:val="12"/>
                                <w:szCs w:val="12"/>
                                <w:u w:val="single"/>
                              </w:rPr>
                            </w:pPr>
                            <w:r w:rsidRPr="00072B3B">
                              <w:rPr>
                                <w:rFonts w:ascii="Arial" w:hAnsi="Arial" w:cs="Arial"/>
                                <w:color w:val="000080"/>
                                <w:sz w:val="12"/>
                                <w:szCs w:val="12"/>
                                <w:u w:val="single"/>
                              </w:rPr>
                              <w:t>President</w:t>
                            </w:r>
                          </w:p>
                          <w:p w:rsidR="00442A9E" w:rsidRDefault="003452F8" w:rsidP="00442A9E">
                            <w:pPr>
                              <w:rPr>
                                <w:rFonts w:ascii="Arial" w:hAnsi="Arial" w:cs="Arial"/>
                                <w:color w:val="000080"/>
                                <w:sz w:val="12"/>
                                <w:szCs w:val="12"/>
                              </w:rPr>
                            </w:pPr>
                            <w:r>
                              <w:rPr>
                                <w:rFonts w:ascii="Arial" w:hAnsi="Arial" w:cs="Arial"/>
                                <w:color w:val="000080"/>
                                <w:sz w:val="12"/>
                                <w:szCs w:val="12"/>
                              </w:rPr>
                              <w:t>Rick Leonard</w:t>
                            </w:r>
                          </w:p>
                          <w:p w:rsidR="00442A9E" w:rsidRDefault="003452F8" w:rsidP="00442A9E">
                            <w:pPr>
                              <w:rPr>
                                <w:rFonts w:ascii="Arial" w:hAnsi="Arial" w:cs="Arial"/>
                                <w:color w:val="000080"/>
                                <w:sz w:val="12"/>
                                <w:szCs w:val="12"/>
                              </w:rPr>
                            </w:pPr>
                            <w:r>
                              <w:rPr>
                                <w:rFonts w:ascii="Arial" w:hAnsi="Arial" w:cs="Arial"/>
                                <w:color w:val="000080"/>
                                <w:sz w:val="12"/>
                                <w:szCs w:val="12"/>
                              </w:rPr>
                              <w:t>The Cianbro Companies</w:t>
                            </w:r>
                          </w:p>
                          <w:p w:rsidR="00442A9E" w:rsidRDefault="003452F8" w:rsidP="00442A9E">
                            <w:pPr>
                              <w:rPr>
                                <w:rFonts w:ascii="Arial" w:hAnsi="Arial" w:cs="Arial"/>
                                <w:color w:val="000080"/>
                                <w:sz w:val="12"/>
                                <w:szCs w:val="12"/>
                              </w:rPr>
                            </w:pPr>
                            <w:r>
                              <w:rPr>
                                <w:rFonts w:ascii="Arial" w:hAnsi="Arial" w:cs="Arial"/>
                                <w:color w:val="000080"/>
                                <w:sz w:val="12"/>
                                <w:szCs w:val="12"/>
                              </w:rPr>
                              <w:t>RLeonard@cianbro.com</w:t>
                            </w:r>
                          </w:p>
                          <w:p w:rsidR="00442A9E" w:rsidRPr="00072B3B" w:rsidRDefault="00442A9E" w:rsidP="00442A9E">
                            <w:pPr>
                              <w:rPr>
                                <w:rFonts w:ascii="Arial" w:hAnsi="Arial" w:cs="Arial"/>
                                <w:color w:val="000080"/>
                                <w:sz w:val="12"/>
                                <w:szCs w:val="12"/>
                              </w:rPr>
                            </w:pPr>
                          </w:p>
                          <w:p w:rsidR="00442A9E" w:rsidRPr="00072B3B" w:rsidRDefault="00442A9E" w:rsidP="00442A9E">
                            <w:pPr>
                              <w:rPr>
                                <w:rFonts w:ascii="Arial" w:hAnsi="Arial" w:cs="Arial"/>
                                <w:color w:val="000080"/>
                                <w:sz w:val="12"/>
                                <w:szCs w:val="12"/>
                                <w:u w:val="single"/>
                              </w:rPr>
                            </w:pPr>
                            <w:r w:rsidRPr="00072B3B">
                              <w:rPr>
                                <w:rFonts w:ascii="Arial" w:hAnsi="Arial" w:cs="Arial"/>
                                <w:color w:val="000080"/>
                                <w:sz w:val="12"/>
                                <w:szCs w:val="12"/>
                                <w:u w:val="single"/>
                              </w:rPr>
                              <w:t>Vice President</w:t>
                            </w:r>
                          </w:p>
                          <w:p w:rsidR="00442A9E" w:rsidRPr="0098268E" w:rsidRDefault="003452F8" w:rsidP="00442A9E">
                            <w:pPr>
                              <w:rPr>
                                <w:rFonts w:ascii="Arial" w:hAnsi="Arial" w:cs="Arial"/>
                                <w:color w:val="000080"/>
                                <w:sz w:val="12"/>
                                <w:szCs w:val="12"/>
                              </w:rPr>
                            </w:pPr>
                            <w:r>
                              <w:rPr>
                                <w:rFonts w:ascii="Arial" w:hAnsi="Arial" w:cs="Arial"/>
                                <w:color w:val="000080"/>
                                <w:sz w:val="12"/>
                                <w:szCs w:val="12"/>
                              </w:rPr>
                              <w:t>Linda Roberts</w:t>
                            </w:r>
                          </w:p>
                          <w:p w:rsidR="00442A9E" w:rsidRDefault="003452F8" w:rsidP="00442A9E">
                            <w:pPr>
                              <w:rPr>
                                <w:rFonts w:ascii="Arial" w:hAnsi="Arial" w:cs="Arial"/>
                                <w:color w:val="000080"/>
                                <w:sz w:val="12"/>
                                <w:szCs w:val="12"/>
                              </w:rPr>
                            </w:pPr>
                            <w:r>
                              <w:rPr>
                                <w:rFonts w:ascii="Arial" w:hAnsi="Arial" w:cs="Arial"/>
                                <w:color w:val="000080"/>
                                <w:sz w:val="12"/>
                                <w:szCs w:val="12"/>
                              </w:rPr>
                              <w:t>Berry Dunn</w:t>
                            </w:r>
                          </w:p>
                          <w:p w:rsidR="00442A9E" w:rsidRPr="0098268E" w:rsidRDefault="003452F8" w:rsidP="00442A9E">
                            <w:pPr>
                              <w:rPr>
                                <w:rFonts w:ascii="Arial" w:hAnsi="Arial" w:cs="Arial"/>
                                <w:color w:val="000080"/>
                                <w:sz w:val="12"/>
                                <w:szCs w:val="12"/>
                              </w:rPr>
                            </w:pPr>
                            <w:r>
                              <w:rPr>
                                <w:rFonts w:ascii="Arial" w:hAnsi="Arial" w:cs="Arial"/>
                                <w:color w:val="000080"/>
                                <w:sz w:val="12"/>
                                <w:szCs w:val="12"/>
                              </w:rPr>
                              <w:t>LRoberts@berrydunn.com</w:t>
                            </w:r>
                          </w:p>
                          <w:p w:rsidR="00442A9E" w:rsidRDefault="00442A9E" w:rsidP="00442A9E">
                            <w:pPr>
                              <w:rPr>
                                <w:rFonts w:ascii="Arial" w:hAnsi="Arial" w:cs="Arial"/>
                                <w:color w:val="000080"/>
                                <w:sz w:val="12"/>
                                <w:szCs w:val="12"/>
                              </w:rPr>
                            </w:pPr>
                          </w:p>
                          <w:p w:rsidR="00442A9E" w:rsidRPr="00072B3B" w:rsidRDefault="00442A9E" w:rsidP="00442A9E">
                            <w:pPr>
                              <w:rPr>
                                <w:rFonts w:ascii="Arial" w:hAnsi="Arial" w:cs="Arial"/>
                                <w:color w:val="000080"/>
                                <w:sz w:val="12"/>
                                <w:szCs w:val="12"/>
                                <w:u w:val="single"/>
                              </w:rPr>
                            </w:pPr>
                            <w:r>
                              <w:rPr>
                                <w:rFonts w:ascii="Arial" w:hAnsi="Arial" w:cs="Arial"/>
                                <w:color w:val="000080"/>
                                <w:sz w:val="12"/>
                                <w:szCs w:val="12"/>
                                <w:u w:val="single"/>
                              </w:rPr>
                              <w:t>Secretary</w:t>
                            </w:r>
                          </w:p>
                          <w:p w:rsidR="00442A9E" w:rsidRDefault="003452F8" w:rsidP="00442A9E">
                            <w:pPr>
                              <w:rPr>
                                <w:rFonts w:ascii="Arial" w:hAnsi="Arial" w:cs="Arial"/>
                                <w:color w:val="000080"/>
                                <w:sz w:val="12"/>
                                <w:szCs w:val="12"/>
                              </w:rPr>
                            </w:pPr>
                            <w:r>
                              <w:rPr>
                                <w:rFonts w:ascii="Arial" w:hAnsi="Arial" w:cs="Arial"/>
                                <w:color w:val="000080"/>
                                <w:sz w:val="12"/>
                                <w:szCs w:val="12"/>
                              </w:rPr>
                              <w:t>Phil Grondin</w:t>
                            </w:r>
                          </w:p>
                          <w:p w:rsidR="00442A9E" w:rsidRDefault="003452F8" w:rsidP="00442A9E">
                            <w:pPr>
                              <w:rPr>
                                <w:rFonts w:ascii="Arial" w:hAnsi="Arial" w:cs="Arial"/>
                                <w:color w:val="000080"/>
                                <w:sz w:val="12"/>
                                <w:szCs w:val="12"/>
                              </w:rPr>
                            </w:pPr>
                            <w:r>
                              <w:rPr>
                                <w:rFonts w:ascii="Arial" w:hAnsi="Arial" w:cs="Arial"/>
                                <w:color w:val="000080"/>
                                <w:sz w:val="12"/>
                                <w:szCs w:val="12"/>
                              </w:rPr>
                              <w:t>R. J. Grondin &amp; Sons</w:t>
                            </w:r>
                          </w:p>
                          <w:p w:rsidR="00442A9E" w:rsidRPr="00D3323C" w:rsidRDefault="003452F8" w:rsidP="00442A9E">
                            <w:pPr>
                              <w:rPr>
                                <w:rFonts w:ascii="Arial" w:hAnsi="Arial" w:cs="Arial"/>
                                <w:color w:val="000080"/>
                                <w:sz w:val="12"/>
                                <w:szCs w:val="12"/>
                              </w:rPr>
                            </w:pPr>
                            <w:r>
                              <w:rPr>
                                <w:rFonts w:ascii="Arial" w:hAnsi="Arial" w:cs="Arial"/>
                                <w:color w:val="000080"/>
                                <w:sz w:val="12"/>
                                <w:szCs w:val="12"/>
                              </w:rPr>
                              <w:t>pgrondin@grondinconstruction.com</w:t>
                            </w:r>
                          </w:p>
                          <w:p w:rsidR="00442A9E" w:rsidRDefault="00442A9E" w:rsidP="00442A9E">
                            <w:pPr>
                              <w:rPr>
                                <w:rFonts w:ascii="Arial" w:hAnsi="Arial" w:cs="Arial"/>
                                <w:color w:val="000080"/>
                                <w:sz w:val="12"/>
                                <w:szCs w:val="12"/>
                                <w:u w:val="single"/>
                              </w:rPr>
                            </w:pPr>
                          </w:p>
                          <w:p w:rsidR="00442A9E" w:rsidRDefault="00442A9E" w:rsidP="00442A9E">
                            <w:pPr>
                              <w:rPr>
                                <w:rFonts w:ascii="Arial" w:hAnsi="Arial" w:cs="Arial"/>
                                <w:color w:val="000080"/>
                                <w:sz w:val="12"/>
                                <w:szCs w:val="12"/>
                                <w:u w:val="single"/>
                              </w:rPr>
                            </w:pPr>
                            <w:r>
                              <w:rPr>
                                <w:rFonts w:ascii="Arial" w:hAnsi="Arial" w:cs="Arial"/>
                                <w:color w:val="000080"/>
                                <w:sz w:val="12"/>
                                <w:szCs w:val="12"/>
                                <w:u w:val="single"/>
                              </w:rPr>
                              <w:t>Treasurer</w:t>
                            </w:r>
                          </w:p>
                          <w:p w:rsidR="00442A9E" w:rsidRPr="0098268E" w:rsidRDefault="003452F8" w:rsidP="00442A9E">
                            <w:pPr>
                              <w:rPr>
                                <w:rFonts w:ascii="Arial" w:hAnsi="Arial" w:cs="Arial"/>
                                <w:color w:val="000080"/>
                                <w:sz w:val="12"/>
                                <w:szCs w:val="12"/>
                              </w:rPr>
                            </w:pPr>
                            <w:r>
                              <w:rPr>
                                <w:rFonts w:ascii="Arial" w:hAnsi="Arial" w:cs="Arial"/>
                                <w:color w:val="000080"/>
                                <w:sz w:val="12"/>
                                <w:szCs w:val="12"/>
                              </w:rPr>
                              <w:t>Doreen Bell</w:t>
                            </w:r>
                          </w:p>
                          <w:p w:rsidR="00442A9E" w:rsidRDefault="003452F8" w:rsidP="00442A9E">
                            <w:pPr>
                              <w:rPr>
                                <w:rFonts w:ascii="Arial" w:hAnsi="Arial" w:cs="Arial"/>
                                <w:color w:val="000080"/>
                                <w:sz w:val="12"/>
                                <w:szCs w:val="12"/>
                              </w:rPr>
                            </w:pPr>
                            <w:r>
                              <w:rPr>
                                <w:rFonts w:ascii="Arial" w:hAnsi="Arial" w:cs="Arial"/>
                                <w:color w:val="000080"/>
                                <w:sz w:val="12"/>
                                <w:szCs w:val="12"/>
                              </w:rPr>
                              <w:t>Tilson Technology Management</w:t>
                            </w:r>
                          </w:p>
                          <w:p w:rsidR="00442A9E" w:rsidRPr="0098268E" w:rsidRDefault="003452F8" w:rsidP="00442A9E">
                            <w:pPr>
                              <w:rPr>
                                <w:rFonts w:ascii="Arial" w:hAnsi="Arial" w:cs="Arial"/>
                                <w:color w:val="000080"/>
                                <w:sz w:val="12"/>
                                <w:szCs w:val="12"/>
                              </w:rPr>
                            </w:pPr>
                            <w:r>
                              <w:rPr>
                                <w:rFonts w:ascii="Arial" w:hAnsi="Arial" w:cs="Arial"/>
                                <w:color w:val="000080"/>
                                <w:sz w:val="12"/>
                                <w:szCs w:val="12"/>
                              </w:rPr>
                              <w:t>DBell@tilsontech.com</w:t>
                            </w:r>
                          </w:p>
                          <w:p w:rsidR="00442A9E" w:rsidRPr="00DF57D2" w:rsidRDefault="00442A9E" w:rsidP="00442A9E">
                            <w:pPr>
                              <w:rPr>
                                <w:rFonts w:ascii="Arial" w:hAnsi="Arial" w:cs="Arial"/>
                                <w:color w:val="000080"/>
                                <w:sz w:val="12"/>
                                <w:szCs w:val="12"/>
                              </w:rPr>
                            </w:pPr>
                          </w:p>
                          <w:p w:rsidR="007E31DB" w:rsidRPr="00072B3B" w:rsidRDefault="007E31DB" w:rsidP="007E31DB">
                            <w:pPr>
                              <w:rPr>
                                <w:rFonts w:ascii="Arial" w:hAnsi="Arial" w:cs="Arial"/>
                                <w:color w:val="000080"/>
                                <w:sz w:val="12"/>
                                <w:szCs w:val="12"/>
                                <w:u w:val="single"/>
                              </w:rPr>
                            </w:pPr>
                            <w:r w:rsidRPr="00072B3B">
                              <w:rPr>
                                <w:rFonts w:ascii="Arial" w:hAnsi="Arial" w:cs="Arial"/>
                                <w:color w:val="000080"/>
                                <w:sz w:val="12"/>
                                <w:szCs w:val="12"/>
                                <w:u w:val="single"/>
                              </w:rPr>
                              <w:t>Director</w:t>
                            </w:r>
                            <w:r>
                              <w:rPr>
                                <w:rFonts w:ascii="Arial" w:hAnsi="Arial" w:cs="Arial"/>
                                <w:color w:val="000080"/>
                                <w:sz w:val="12"/>
                                <w:szCs w:val="12"/>
                                <w:u w:val="single"/>
                              </w:rPr>
                              <w:t xml:space="preserve"> and Past President</w:t>
                            </w:r>
                          </w:p>
                          <w:p w:rsidR="007E31DB" w:rsidRDefault="007E31DB" w:rsidP="007E31DB">
                            <w:pPr>
                              <w:rPr>
                                <w:rFonts w:ascii="Arial" w:hAnsi="Arial" w:cs="Arial"/>
                                <w:color w:val="000080"/>
                                <w:sz w:val="12"/>
                                <w:szCs w:val="12"/>
                              </w:rPr>
                            </w:pPr>
                            <w:r>
                              <w:rPr>
                                <w:rFonts w:ascii="Arial" w:hAnsi="Arial" w:cs="Arial"/>
                                <w:color w:val="000080"/>
                                <w:sz w:val="12"/>
                                <w:szCs w:val="12"/>
                              </w:rPr>
                              <w:t>Tasha Gardner</w:t>
                            </w:r>
                          </w:p>
                          <w:p w:rsidR="007E31DB" w:rsidRDefault="007E31DB" w:rsidP="007E31DB">
                            <w:pPr>
                              <w:rPr>
                                <w:ins w:id="239" w:author="Melanie Bonnevie" w:date="2017-10-25T12:09:00Z"/>
                                <w:rFonts w:ascii="Arial" w:hAnsi="Arial" w:cs="Arial"/>
                                <w:color w:val="000080"/>
                                <w:sz w:val="12"/>
                                <w:szCs w:val="12"/>
                              </w:rPr>
                            </w:pPr>
                            <w:del w:id="240" w:author="Melanie Bonnevie" w:date="2017-10-25T12:09:00Z">
                              <w:r w:rsidDel="00312D63">
                                <w:rPr>
                                  <w:rFonts w:ascii="Arial" w:hAnsi="Arial" w:cs="Arial"/>
                                  <w:color w:val="000080"/>
                                  <w:sz w:val="12"/>
                                  <w:szCs w:val="12"/>
                                </w:rPr>
                                <w:delText>BBSC CPAs</w:delText>
                              </w:r>
                            </w:del>
                            <w:ins w:id="241" w:author="Melanie Bonnevie" w:date="2017-10-25T12:09:00Z">
                              <w:r w:rsidR="00312D63">
                                <w:rPr>
                                  <w:rFonts w:ascii="Arial" w:hAnsi="Arial" w:cs="Arial"/>
                                  <w:color w:val="000080"/>
                                  <w:sz w:val="12"/>
                                  <w:szCs w:val="12"/>
                                </w:rPr>
                                <w:t>Sargent Corporation</w:t>
                              </w:r>
                            </w:ins>
                          </w:p>
                          <w:p w:rsidR="00312D63" w:rsidRDefault="00312D63" w:rsidP="007E31DB">
                            <w:pPr>
                              <w:rPr>
                                <w:rFonts w:ascii="Arial" w:hAnsi="Arial" w:cs="Arial"/>
                                <w:color w:val="000080"/>
                                <w:sz w:val="12"/>
                                <w:szCs w:val="12"/>
                              </w:rPr>
                            </w:pPr>
                            <w:ins w:id="242" w:author="Melanie Bonnevie" w:date="2017-10-25T12:10:00Z">
                              <w:r>
                                <w:rPr>
                                  <w:rFonts w:ascii="Arial" w:hAnsi="Arial" w:cs="Arial"/>
                                  <w:color w:val="000080"/>
                                  <w:sz w:val="12"/>
                                  <w:szCs w:val="12"/>
                                </w:rPr>
                                <w:t>tgardner@sargent-corp.com</w:t>
                              </w:r>
                            </w:ins>
                          </w:p>
                          <w:p w:rsidR="007E31DB" w:rsidDel="00312D63" w:rsidRDefault="007E31DB" w:rsidP="007E31DB">
                            <w:pPr>
                              <w:rPr>
                                <w:del w:id="243" w:author="Melanie Bonnevie" w:date="2017-10-25T12:09:00Z"/>
                                <w:rFonts w:ascii="Arial" w:hAnsi="Arial" w:cs="Arial"/>
                                <w:color w:val="000080"/>
                                <w:sz w:val="12"/>
                                <w:szCs w:val="12"/>
                              </w:rPr>
                            </w:pPr>
                            <w:del w:id="244" w:author="Melanie Bonnevie" w:date="2017-10-25T12:09:00Z">
                              <w:r w:rsidRPr="007E31DB" w:rsidDel="00312D63">
                                <w:rPr>
                                  <w:rFonts w:ascii="Arial" w:hAnsi="Arial" w:cs="Arial"/>
                                  <w:color w:val="000080"/>
                                  <w:sz w:val="12"/>
                                  <w:szCs w:val="12"/>
                                </w:rPr>
                                <w:delText>gardner@bbsccpa.com</w:delText>
                              </w:r>
                            </w:del>
                          </w:p>
                          <w:p w:rsidR="007E31DB" w:rsidRDefault="007E31DB" w:rsidP="00442A9E">
                            <w:pPr>
                              <w:rPr>
                                <w:rFonts w:ascii="Arial" w:hAnsi="Arial" w:cs="Arial"/>
                                <w:color w:val="000080"/>
                                <w:sz w:val="12"/>
                                <w:szCs w:val="12"/>
                                <w:u w:val="single"/>
                              </w:rPr>
                            </w:pPr>
                          </w:p>
                          <w:p w:rsidR="00442A9E" w:rsidRPr="00072B3B" w:rsidRDefault="00442A9E" w:rsidP="00442A9E">
                            <w:pPr>
                              <w:rPr>
                                <w:rFonts w:ascii="Arial" w:hAnsi="Arial" w:cs="Arial"/>
                                <w:color w:val="000080"/>
                                <w:sz w:val="12"/>
                                <w:szCs w:val="12"/>
                                <w:u w:val="single"/>
                              </w:rPr>
                            </w:pPr>
                            <w:r w:rsidRPr="00072B3B">
                              <w:rPr>
                                <w:rFonts w:ascii="Arial" w:hAnsi="Arial" w:cs="Arial"/>
                                <w:color w:val="000080"/>
                                <w:sz w:val="12"/>
                                <w:szCs w:val="12"/>
                                <w:u w:val="single"/>
                              </w:rPr>
                              <w:t>Director</w:t>
                            </w:r>
                          </w:p>
                          <w:p w:rsidR="00442A9E" w:rsidRDefault="003452F8" w:rsidP="00442A9E">
                            <w:pPr>
                              <w:rPr>
                                <w:rFonts w:ascii="Arial" w:hAnsi="Arial" w:cs="Arial"/>
                                <w:color w:val="000080"/>
                                <w:sz w:val="12"/>
                                <w:szCs w:val="12"/>
                              </w:rPr>
                            </w:pPr>
                            <w:r>
                              <w:rPr>
                                <w:rFonts w:ascii="Arial" w:hAnsi="Arial" w:cs="Arial"/>
                                <w:color w:val="000080"/>
                                <w:sz w:val="12"/>
                                <w:szCs w:val="12"/>
                              </w:rPr>
                              <w:t>Holly Prellwitz</w:t>
                            </w:r>
                          </w:p>
                          <w:p w:rsidR="003452F8" w:rsidRDefault="003452F8" w:rsidP="00442A9E">
                            <w:pPr>
                              <w:rPr>
                                <w:rFonts w:ascii="Arial" w:hAnsi="Arial" w:cs="Arial"/>
                                <w:color w:val="000080"/>
                                <w:sz w:val="12"/>
                                <w:szCs w:val="12"/>
                              </w:rPr>
                            </w:pPr>
                            <w:r>
                              <w:rPr>
                                <w:rFonts w:ascii="Arial" w:hAnsi="Arial" w:cs="Arial"/>
                                <w:color w:val="000080"/>
                                <w:sz w:val="12"/>
                                <w:szCs w:val="12"/>
                              </w:rPr>
                              <w:t>Wright-Ryan</w:t>
                            </w:r>
                          </w:p>
                          <w:p w:rsidR="003452F8" w:rsidRDefault="003452F8" w:rsidP="00442A9E">
                            <w:pPr>
                              <w:rPr>
                                <w:rFonts w:ascii="Arial" w:hAnsi="Arial" w:cs="Arial"/>
                                <w:color w:val="000080"/>
                                <w:sz w:val="12"/>
                                <w:szCs w:val="12"/>
                              </w:rPr>
                            </w:pPr>
                            <w:r>
                              <w:rPr>
                                <w:rFonts w:ascii="Arial" w:hAnsi="Arial" w:cs="Arial"/>
                                <w:color w:val="000080"/>
                                <w:sz w:val="12"/>
                                <w:szCs w:val="12"/>
                              </w:rPr>
                              <w:t>HPrellwitz@wright-ryan.com</w:t>
                            </w:r>
                          </w:p>
                          <w:p w:rsidR="003452F8" w:rsidRDefault="003452F8" w:rsidP="00442A9E">
                            <w:pPr>
                              <w:rPr>
                                <w:rFonts w:ascii="Arial" w:hAnsi="Arial" w:cs="Arial"/>
                                <w:color w:val="000080"/>
                                <w:sz w:val="12"/>
                                <w:szCs w:val="12"/>
                              </w:rPr>
                            </w:pPr>
                          </w:p>
                          <w:p w:rsidR="003452F8" w:rsidRDefault="003452F8" w:rsidP="003452F8">
                            <w:pPr>
                              <w:rPr>
                                <w:rFonts w:ascii="Arial" w:hAnsi="Arial" w:cs="Arial"/>
                                <w:color w:val="000080"/>
                                <w:sz w:val="12"/>
                                <w:szCs w:val="12"/>
                                <w:u w:val="single"/>
                              </w:rPr>
                            </w:pPr>
                            <w:r>
                              <w:rPr>
                                <w:rFonts w:ascii="Arial" w:hAnsi="Arial" w:cs="Arial"/>
                                <w:color w:val="000080"/>
                                <w:sz w:val="12"/>
                                <w:szCs w:val="12"/>
                                <w:u w:val="single"/>
                              </w:rPr>
                              <w:t>Director</w:t>
                            </w:r>
                          </w:p>
                          <w:p w:rsidR="003452F8" w:rsidRDefault="003452F8" w:rsidP="003452F8">
                            <w:pPr>
                              <w:rPr>
                                <w:rFonts w:ascii="Arial" w:hAnsi="Arial" w:cs="Arial"/>
                                <w:color w:val="000080"/>
                                <w:sz w:val="12"/>
                                <w:szCs w:val="12"/>
                              </w:rPr>
                            </w:pPr>
                            <w:r>
                              <w:rPr>
                                <w:rFonts w:ascii="Arial" w:hAnsi="Arial" w:cs="Arial"/>
                                <w:color w:val="000080"/>
                                <w:sz w:val="12"/>
                                <w:szCs w:val="12"/>
                              </w:rPr>
                              <w:t>Tim Maynard</w:t>
                            </w:r>
                          </w:p>
                          <w:p w:rsidR="003452F8" w:rsidRDefault="003452F8" w:rsidP="003452F8">
                            <w:pPr>
                              <w:rPr>
                                <w:rFonts w:ascii="Arial" w:hAnsi="Arial" w:cs="Arial"/>
                                <w:color w:val="000080"/>
                                <w:sz w:val="12"/>
                                <w:szCs w:val="12"/>
                              </w:rPr>
                            </w:pPr>
                            <w:r>
                              <w:rPr>
                                <w:rFonts w:ascii="Arial" w:hAnsi="Arial" w:cs="Arial"/>
                                <w:color w:val="000080"/>
                                <w:sz w:val="12"/>
                                <w:szCs w:val="12"/>
                              </w:rPr>
                              <w:t>Maine Drilling &amp; Blasting</w:t>
                            </w:r>
                          </w:p>
                          <w:p w:rsidR="003452F8" w:rsidRPr="00CB6648" w:rsidRDefault="003452F8" w:rsidP="003452F8">
                            <w:pPr>
                              <w:rPr>
                                <w:rFonts w:ascii="Arial" w:hAnsi="Arial" w:cs="Arial"/>
                                <w:color w:val="000080"/>
                                <w:sz w:val="12"/>
                                <w:szCs w:val="12"/>
                              </w:rPr>
                            </w:pPr>
                            <w:r w:rsidRPr="00CB6648">
                              <w:rPr>
                                <w:rFonts w:ascii="Arial" w:hAnsi="Arial" w:cs="Arial"/>
                                <w:color w:val="000080"/>
                                <w:sz w:val="12"/>
                                <w:szCs w:val="12"/>
                              </w:rPr>
                              <w:t>tmaynard@mdandb.com</w:t>
                            </w:r>
                          </w:p>
                          <w:p w:rsidR="003452F8" w:rsidRDefault="003452F8" w:rsidP="003452F8">
                            <w:pPr>
                              <w:rPr>
                                <w:rFonts w:ascii="Arial" w:hAnsi="Arial" w:cs="Arial"/>
                                <w:color w:val="000080"/>
                                <w:sz w:val="12"/>
                                <w:szCs w:val="12"/>
                                <w:u w:val="single"/>
                              </w:rPr>
                            </w:pPr>
                          </w:p>
                          <w:p w:rsidR="003452F8" w:rsidRPr="00072B3B" w:rsidRDefault="003452F8" w:rsidP="003452F8">
                            <w:pPr>
                              <w:rPr>
                                <w:rFonts w:ascii="Arial" w:hAnsi="Arial" w:cs="Arial"/>
                                <w:color w:val="000080"/>
                                <w:sz w:val="12"/>
                                <w:szCs w:val="12"/>
                                <w:u w:val="single"/>
                              </w:rPr>
                            </w:pPr>
                            <w:r>
                              <w:rPr>
                                <w:rFonts w:ascii="Arial" w:hAnsi="Arial" w:cs="Arial"/>
                                <w:color w:val="000080"/>
                                <w:sz w:val="12"/>
                                <w:szCs w:val="12"/>
                                <w:u w:val="single"/>
                              </w:rPr>
                              <w:t>Director</w:t>
                            </w:r>
                          </w:p>
                          <w:p w:rsidR="003452F8" w:rsidRDefault="003452F8" w:rsidP="003452F8">
                            <w:pPr>
                              <w:rPr>
                                <w:rFonts w:ascii="Arial" w:hAnsi="Arial" w:cs="Arial"/>
                                <w:color w:val="000080"/>
                                <w:sz w:val="12"/>
                                <w:szCs w:val="12"/>
                              </w:rPr>
                            </w:pPr>
                            <w:r>
                              <w:rPr>
                                <w:rFonts w:ascii="Arial" w:hAnsi="Arial" w:cs="Arial"/>
                                <w:color w:val="000080"/>
                                <w:sz w:val="12"/>
                                <w:szCs w:val="12"/>
                              </w:rPr>
                              <w:t>Michelle Ibarguen</w:t>
                            </w:r>
                          </w:p>
                          <w:p w:rsidR="003452F8" w:rsidRDefault="003452F8" w:rsidP="003452F8">
                            <w:pPr>
                              <w:rPr>
                                <w:rFonts w:ascii="Arial" w:hAnsi="Arial" w:cs="Arial"/>
                                <w:color w:val="000080"/>
                                <w:sz w:val="12"/>
                                <w:szCs w:val="12"/>
                              </w:rPr>
                            </w:pPr>
                            <w:r>
                              <w:rPr>
                                <w:rFonts w:ascii="Arial" w:hAnsi="Arial" w:cs="Arial"/>
                                <w:color w:val="000080"/>
                                <w:sz w:val="12"/>
                                <w:szCs w:val="12"/>
                              </w:rPr>
                              <w:t>Cross Insurance</w:t>
                            </w:r>
                          </w:p>
                          <w:p w:rsidR="003452F8" w:rsidRPr="006D58D6" w:rsidRDefault="003452F8" w:rsidP="003452F8">
                            <w:pPr>
                              <w:rPr>
                                <w:rFonts w:ascii="Arial" w:hAnsi="Arial" w:cs="Arial"/>
                                <w:color w:val="000080"/>
                                <w:sz w:val="12"/>
                                <w:szCs w:val="12"/>
                              </w:rPr>
                            </w:pPr>
                            <w:r>
                              <w:rPr>
                                <w:rFonts w:ascii="Arial" w:hAnsi="Arial" w:cs="Arial"/>
                                <w:color w:val="000080"/>
                                <w:sz w:val="12"/>
                                <w:szCs w:val="12"/>
                              </w:rPr>
                              <w:t>mibarguen@crossinsurance.com</w:t>
                            </w:r>
                          </w:p>
                          <w:p w:rsidR="00442A9E" w:rsidRDefault="00442A9E" w:rsidP="00442A9E">
                            <w:pPr>
                              <w:rPr>
                                <w:rFonts w:ascii="Arial" w:hAnsi="Arial" w:cs="Arial"/>
                                <w:color w:val="000080"/>
                                <w:sz w:val="12"/>
                                <w:szCs w:val="12"/>
                              </w:rPr>
                            </w:pPr>
                          </w:p>
                          <w:p w:rsidR="00442A9E" w:rsidRPr="00072B3B" w:rsidRDefault="00442A9E" w:rsidP="00442A9E">
                            <w:pPr>
                              <w:rPr>
                                <w:rFonts w:ascii="Arial" w:hAnsi="Arial" w:cs="Arial"/>
                                <w:color w:val="000080"/>
                                <w:sz w:val="12"/>
                                <w:szCs w:val="12"/>
                                <w:u w:val="single"/>
                              </w:rPr>
                            </w:pPr>
                            <w:r w:rsidRPr="00072B3B">
                              <w:rPr>
                                <w:rFonts w:ascii="Arial" w:hAnsi="Arial" w:cs="Arial"/>
                                <w:color w:val="000080"/>
                                <w:sz w:val="12"/>
                                <w:szCs w:val="12"/>
                                <w:u w:val="single"/>
                              </w:rPr>
                              <w:t>Director</w:t>
                            </w:r>
                          </w:p>
                          <w:p w:rsidR="00442A9E" w:rsidRDefault="003452F8" w:rsidP="00442A9E">
                            <w:pPr>
                              <w:rPr>
                                <w:rFonts w:ascii="Arial" w:hAnsi="Arial" w:cs="Arial"/>
                                <w:color w:val="000080"/>
                                <w:sz w:val="12"/>
                                <w:szCs w:val="12"/>
                              </w:rPr>
                            </w:pPr>
                            <w:r>
                              <w:rPr>
                                <w:rFonts w:ascii="Arial" w:hAnsi="Arial" w:cs="Arial"/>
                                <w:color w:val="000080"/>
                                <w:sz w:val="12"/>
                                <w:szCs w:val="12"/>
                              </w:rPr>
                              <w:t>Kay Holbrook</w:t>
                            </w:r>
                          </w:p>
                          <w:p w:rsidR="003452F8" w:rsidRDefault="003452F8" w:rsidP="00442A9E">
                            <w:pPr>
                              <w:rPr>
                                <w:rFonts w:ascii="Arial" w:hAnsi="Arial" w:cs="Arial"/>
                                <w:color w:val="000080"/>
                                <w:sz w:val="12"/>
                                <w:szCs w:val="12"/>
                              </w:rPr>
                            </w:pPr>
                            <w:r>
                              <w:rPr>
                                <w:rFonts w:ascii="Arial" w:hAnsi="Arial" w:cs="Arial"/>
                                <w:color w:val="000080"/>
                                <w:sz w:val="12"/>
                                <w:szCs w:val="12"/>
                              </w:rPr>
                              <w:t>Enterprise Engineering</w:t>
                            </w:r>
                          </w:p>
                          <w:p w:rsidR="004937DA" w:rsidRPr="006D58D6" w:rsidRDefault="004937DA" w:rsidP="00442A9E">
                            <w:pPr>
                              <w:rPr>
                                <w:rFonts w:ascii="Arial" w:hAnsi="Arial" w:cs="Arial"/>
                                <w:color w:val="000080"/>
                                <w:sz w:val="12"/>
                                <w:szCs w:val="12"/>
                              </w:rPr>
                            </w:pPr>
                            <w:r>
                              <w:rPr>
                                <w:rFonts w:ascii="Arial" w:hAnsi="Arial" w:cs="Arial"/>
                                <w:color w:val="000080"/>
                                <w:sz w:val="12"/>
                                <w:szCs w:val="12"/>
                              </w:rPr>
                              <w:t>klh@eeiteam.com</w:t>
                            </w:r>
                          </w:p>
                          <w:p w:rsidR="00442A9E" w:rsidRDefault="00442A9E" w:rsidP="00442A9E">
                            <w:pPr>
                              <w:rPr>
                                <w:rFonts w:ascii="Arial" w:hAnsi="Arial" w:cs="Arial"/>
                                <w:color w:val="000080"/>
                                <w:sz w:val="12"/>
                                <w:szCs w:val="12"/>
                              </w:rPr>
                            </w:pPr>
                          </w:p>
                          <w:p w:rsidR="00442A9E" w:rsidRDefault="00442A9E" w:rsidP="00442A9E">
                            <w:pPr>
                              <w:rPr>
                                <w:rFonts w:ascii="Arial" w:hAnsi="Arial" w:cs="Arial"/>
                                <w:color w:val="000080"/>
                                <w:sz w:val="12"/>
                                <w:szCs w:val="12"/>
                                <w:u w:val="single"/>
                              </w:rPr>
                            </w:pPr>
                            <w:r>
                              <w:rPr>
                                <w:rFonts w:ascii="Arial" w:hAnsi="Arial" w:cs="Arial"/>
                                <w:color w:val="000080"/>
                                <w:sz w:val="12"/>
                                <w:szCs w:val="12"/>
                                <w:u w:val="single"/>
                              </w:rPr>
                              <w:t>Membership Committee Chair</w:t>
                            </w:r>
                          </w:p>
                          <w:p w:rsidR="00442A9E" w:rsidRDefault="003452F8" w:rsidP="00442A9E">
                            <w:pPr>
                              <w:rPr>
                                <w:rFonts w:ascii="Arial" w:hAnsi="Arial" w:cs="Arial"/>
                                <w:color w:val="000080"/>
                                <w:sz w:val="12"/>
                                <w:szCs w:val="12"/>
                              </w:rPr>
                            </w:pPr>
                            <w:r>
                              <w:rPr>
                                <w:rFonts w:ascii="Arial" w:hAnsi="Arial" w:cs="Arial"/>
                                <w:color w:val="000080"/>
                                <w:sz w:val="12"/>
                                <w:szCs w:val="12"/>
                              </w:rPr>
                              <w:t>Julie Turner</w:t>
                            </w:r>
                          </w:p>
                          <w:p w:rsidR="003452F8" w:rsidRDefault="003452F8" w:rsidP="00442A9E">
                            <w:pPr>
                              <w:rPr>
                                <w:rFonts w:ascii="Arial" w:hAnsi="Arial" w:cs="Arial"/>
                                <w:color w:val="000080"/>
                                <w:sz w:val="12"/>
                                <w:szCs w:val="12"/>
                              </w:rPr>
                            </w:pPr>
                            <w:r>
                              <w:rPr>
                                <w:rFonts w:ascii="Arial" w:hAnsi="Arial" w:cs="Arial"/>
                                <w:color w:val="000080"/>
                                <w:sz w:val="12"/>
                                <w:szCs w:val="12"/>
                              </w:rPr>
                              <w:t>R. J. Grondin &amp; Sons</w:t>
                            </w:r>
                          </w:p>
                          <w:p w:rsidR="003452F8" w:rsidRPr="0095307D" w:rsidRDefault="003452F8" w:rsidP="00442A9E">
                            <w:pPr>
                              <w:rPr>
                                <w:rFonts w:ascii="Arial" w:hAnsi="Arial" w:cs="Arial"/>
                                <w:color w:val="000080"/>
                                <w:sz w:val="12"/>
                                <w:szCs w:val="12"/>
                              </w:rPr>
                            </w:pPr>
                            <w:r>
                              <w:rPr>
                                <w:rFonts w:ascii="Arial" w:hAnsi="Arial" w:cs="Arial"/>
                                <w:color w:val="000080"/>
                                <w:sz w:val="12"/>
                                <w:szCs w:val="12"/>
                              </w:rPr>
                              <w:t>jturner@grondincontruction.com</w:t>
                            </w:r>
                          </w:p>
                          <w:p w:rsidR="00442A9E" w:rsidRDefault="00442A9E" w:rsidP="00442A9E">
                            <w:pPr>
                              <w:rPr>
                                <w:rFonts w:ascii="Arial" w:hAnsi="Arial" w:cs="Arial"/>
                                <w:color w:val="000080"/>
                                <w:sz w:val="12"/>
                                <w:szCs w:val="12"/>
                                <w:u w:val="single"/>
                              </w:rPr>
                            </w:pPr>
                          </w:p>
                          <w:p w:rsidR="00442A9E" w:rsidRPr="00072B3B" w:rsidRDefault="00442A9E" w:rsidP="00442A9E">
                            <w:pPr>
                              <w:rPr>
                                <w:rFonts w:ascii="Arial" w:hAnsi="Arial" w:cs="Arial"/>
                                <w:color w:val="000080"/>
                                <w:sz w:val="12"/>
                                <w:szCs w:val="12"/>
                                <w:u w:val="single"/>
                              </w:rPr>
                            </w:pPr>
                            <w:r>
                              <w:rPr>
                                <w:rFonts w:ascii="Arial" w:hAnsi="Arial" w:cs="Arial"/>
                                <w:color w:val="000080"/>
                                <w:sz w:val="12"/>
                                <w:szCs w:val="12"/>
                                <w:u w:val="single"/>
                              </w:rPr>
                              <w:t xml:space="preserve">Program </w:t>
                            </w:r>
                            <w:r w:rsidRPr="00072B3B">
                              <w:rPr>
                                <w:rFonts w:ascii="Arial" w:hAnsi="Arial" w:cs="Arial"/>
                                <w:color w:val="000080"/>
                                <w:sz w:val="12"/>
                                <w:szCs w:val="12"/>
                                <w:u w:val="single"/>
                              </w:rPr>
                              <w:t>Committee Chair</w:t>
                            </w:r>
                          </w:p>
                          <w:p w:rsidR="00442A9E" w:rsidRPr="00FE2157" w:rsidRDefault="00442A9E" w:rsidP="00442A9E">
                            <w:pPr>
                              <w:rPr>
                                <w:rFonts w:ascii="Arial" w:hAnsi="Arial" w:cs="Arial"/>
                                <w:color w:val="000080"/>
                                <w:sz w:val="12"/>
                                <w:szCs w:val="12"/>
                              </w:rPr>
                            </w:pPr>
                            <w:r w:rsidRPr="00FE2157">
                              <w:rPr>
                                <w:rFonts w:ascii="Arial" w:hAnsi="Arial" w:cs="Arial"/>
                                <w:color w:val="000080"/>
                                <w:sz w:val="12"/>
                                <w:szCs w:val="12"/>
                              </w:rPr>
                              <w:t>Kathryn Schneider</w:t>
                            </w:r>
                          </w:p>
                          <w:p w:rsidR="00442A9E" w:rsidRPr="00FE2157" w:rsidRDefault="00442A9E" w:rsidP="00442A9E">
                            <w:pPr>
                              <w:rPr>
                                <w:rFonts w:ascii="Arial" w:hAnsi="Arial" w:cs="Arial"/>
                                <w:color w:val="000080"/>
                                <w:sz w:val="12"/>
                                <w:szCs w:val="12"/>
                              </w:rPr>
                            </w:pPr>
                            <w:r>
                              <w:rPr>
                                <w:rFonts w:ascii="Arial" w:hAnsi="Arial" w:cs="Arial"/>
                                <w:color w:val="000080"/>
                                <w:sz w:val="12"/>
                                <w:szCs w:val="12"/>
                              </w:rPr>
                              <w:t>Dexter-</w:t>
                            </w:r>
                            <w:r w:rsidRPr="00FE2157">
                              <w:rPr>
                                <w:rFonts w:ascii="Arial" w:hAnsi="Arial" w:cs="Arial"/>
                                <w:color w:val="000080"/>
                                <w:sz w:val="12"/>
                                <w:szCs w:val="12"/>
                              </w:rPr>
                              <w:t>Chaney</w:t>
                            </w:r>
                          </w:p>
                          <w:p w:rsidR="00442A9E" w:rsidRPr="00223D22" w:rsidRDefault="00442A9E" w:rsidP="00442A9E">
                            <w:pPr>
                              <w:rPr>
                                <w:rFonts w:ascii="Arial" w:hAnsi="Arial" w:cs="Arial"/>
                                <w:color w:val="000080"/>
                                <w:sz w:val="12"/>
                                <w:szCs w:val="12"/>
                              </w:rPr>
                            </w:pPr>
                            <w:r w:rsidRPr="00223D22">
                              <w:rPr>
                                <w:rFonts w:ascii="Arial" w:hAnsi="Arial" w:cs="Arial"/>
                                <w:color w:val="000080"/>
                                <w:sz w:val="12"/>
                                <w:szCs w:val="12"/>
                              </w:rPr>
                              <w:t>kschneider@dexterchaney.com</w:t>
                            </w:r>
                          </w:p>
                          <w:p w:rsidR="00442A9E" w:rsidRPr="00072B3B" w:rsidRDefault="00442A9E" w:rsidP="00442A9E">
                            <w:pPr>
                              <w:rPr>
                                <w:rFonts w:ascii="Arial" w:hAnsi="Arial" w:cs="Arial"/>
                                <w:color w:val="000080"/>
                                <w:sz w:val="12"/>
                                <w:szCs w:val="12"/>
                              </w:rPr>
                            </w:pPr>
                          </w:p>
                          <w:p w:rsidR="00442A9E" w:rsidRPr="00072B3B" w:rsidRDefault="00442A9E" w:rsidP="00442A9E">
                            <w:pPr>
                              <w:rPr>
                                <w:rFonts w:ascii="Arial" w:hAnsi="Arial" w:cs="Arial"/>
                                <w:color w:val="000080"/>
                                <w:sz w:val="12"/>
                                <w:szCs w:val="12"/>
                                <w:u w:val="single"/>
                              </w:rPr>
                            </w:pPr>
                            <w:r w:rsidRPr="00072B3B">
                              <w:rPr>
                                <w:rFonts w:ascii="Arial" w:hAnsi="Arial" w:cs="Arial"/>
                                <w:color w:val="000080"/>
                                <w:sz w:val="12"/>
                                <w:szCs w:val="12"/>
                                <w:u w:val="single"/>
                              </w:rPr>
                              <w:t>Scholarship Committee Chair</w:t>
                            </w:r>
                          </w:p>
                          <w:p w:rsidR="003452F8" w:rsidRDefault="0080786F" w:rsidP="00442A9E">
                            <w:pPr>
                              <w:rPr>
                                <w:rFonts w:ascii="Arial" w:hAnsi="Arial" w:cs="Arial"/>
                                <w:color w:val="000080"/>
                                <w:sz w:val="12"/>
                                <w:szCs w:val="12"/>
                              </w:rPr>
                            </w:pPr>
                            <w:r>
                              <w:rPr>
                                <w:rFonts w:ascii="Arial" w:hAnsi="Arial" w:cs="Arial"/>
                                <w:color w:val="000080"/>
                                <w:sz w:val="12"/>
                                <w:szCs w:val="12"/>
                              </w:rPr>
                              <w:t>Shannon Walton</w:t>
                            </w:r>
                          </w:p>
                          <w:p w:rsidR="0080786F" w:rsidRDefault="0080786F" w:rsidP="00442A9E">
                            <w:pPr>
                              <w:rPr>
                                <w:rFonts w:ascii="Arial" w:hAnsi="Arial" w:cs="Arial"/>
                                <w:color w:val="000080"/>
                                <w:sz w:val="12"/>
                                <w:szCs w:val="12"/>
                              </w:rPr>
                            </w:pPr>
                            <w:r>
                              <w:rPr>
                                <w:rFonts w:ascii="Arial" w:hAnsi="Arial" w:cs="Arial"/>
                                <w:color w:val="000080"/>
                                <w:sz w:val="12"/>
                                <w:szCs w:val="12"/>
                              </w:rPr>
                              <w:t>Clark Insurance</w:t>
                            </w:r>
                          </w:p>
                          <w:p w:rsidR="0080786F" w:rsidRPr="00D3323C" w:rsidRDefault="0080786F" w:rsidP="00442A9E">
                            <w:pPr>
                              <w:rPr>
                                <w:rFonts w:ascii="Arial" w:hAnsi="Arial" w:cs="Arial"/>
                                <w:color w:val="000080"/>
                                <w:sz w:val="12"/>
                                <w:szCs w:val="12"/>
                              </w:rPr>
                            </w:pPr>
                            <w:r>
                              <w:rPr>
                                <w:rFonts w:ascii="Arial" w:hAnsi="Arial" w:cs="Arial"/>
                                <w:color w:val="000080"/>
                                <w:sz w:val="12"/>
                                <w:szCs w:val="12"/>
                              </w:rPr>
                              <w:t>swalton@clarkinsurance.com</w:t>
                            </w:r>
                          </w:p>
                          <w:p w:rsidR="00442A9E" w:rsidRDefault="00442A9E" w:rsidP="00442A9E">
                            <w:pPr>
                              <w:rPr>
                                <w:rFonts w:ascii="Arial" w:hAnsi="Arial" w:cs="Arial"/>
                                <w:color w:val="000080"/>
                                <w:sz w:val="12"/>
                                <w:szCs w:val="12"/>
                                <w:u w:val="single"/>
                              </w:rPr>
                            </w:pPr>
                          </w:p>
                          <w:p w:rsidR="00442A9E" w:rsidRPr="00072B3B" w:rsidRDefault="00442A9E" w:rsidP="00442A9E">
                            <w:pPr>
                              <w:rPr>
                                <w:rFonts w:ascii="Arial" w:hAnsi="Arial" w:cs="Arial"/>
                                <w:color w:val="000080"/>
                                <w:sz w:val="12"/>
                                <w:szCs w:val="12"/>
                                <w:u w:val="single"/>
                              </w:rPr>
                            </w:pPr>
                            <w:r w:rsidRPr="00072B3B">
                              <w:rPr>
                                <w:rFonts w:ascii="Arial" w:hAnsi="Arial" w:cs="Arial"/>
                                <w:color w:val="000080"/>
                                <w:sz w:val="12"/>
                                <w:szCs w:val="12"/>
                                <w:u w:val="single"/>
                              </w:rPr>
                              <w:t>Communication Committee Chair</w:t>
                            </w:r>
                          </w:p>
                          <w:p w:rsidR="00442A9E" w:rsidRDefault="003452F8" w:rsidP="00442A9E">
                            <w:pPr>
                              <w:rPr>
                                <w:rFonts w:ascii="Arial" w:hAnsi="Arial" w:cs="Arial"/>
                                <w:color w:val="000080"/>
                                <w:sz w:val="12"/>
                                <w:szCs w:val="12"/>
                              </w:rPr>
                            </w:pPr>
                            <w:r>
                              <w:rPr>
                                <w:rFonts w:ascii="Arial" w:hAnsi="Arial" w:cs="Arial"/>
                                <w:color w:val="000080"/>
                                <w:sz w:val="12"/>
                                <w:szCs w:val="12"/>
                              </w:rPr>
                              <w:t>Melanie Bonnevie</w:t>
                            </w:r>
                          </w:p>
                          <w:p w:rsidR="003452F8" w:rsidRDefault="003452F8" w:rsidP="00442A9E">
                            <w:pPr>
                              <w:rPr>
                                <w:rFonts w:ascii="Arial" w:hAnsi="Arial" w:cs="Arial"/>
                                <w:color w:val="000080"/>
                                <w:sz w:val="12"/>
                                <w:szCs w:val="12"/>
                              </w:rPr>
                            </w:pPr>
                            <w:r>
                              <w:rPr>
                                <w:rFonts w:ascii="Arial" w:hAnsi="Arial" w:cs="Arial"/>
                                <w:color w:val="000080"/>
                                <w:sz w:val="12"/>
                                <w:szCs w:val="12"/>
                              </w:rPr>
                              <w:t>Skillings Shaw &amp; Associates</w:t>
                            </w:r>
                          </w:p>
                          <w:p w:rsidR="003452F8" w:rsidRDefault="003452F8" w:rsidP="00442A9E">
                            <w:pPr>
                              <w:rPr>
                                <w:rFonts w:ascii="Arial" w:hAnsi="Arial" w:cs="Arial"/>
                                <w:color w:val="000080"/>
                                <w:sz w:val="12"/>
                                <w:szCs w:val="12"/>
                              </w:rPr>
                            </w:pPr>
                            <w:r>
                              <w:rPr>
                                <w:rFonts w:ascii="Arial" w:hAnsi="Arial" w:cs="Arial"/>
                                <w:color w:val="000080"/>
                                <w:sz w:val="12"/>
                                <w:szCs w:val="12"/>
                              </w:rPr>
                              <w:t>mbonnevie@ssasurety.com</w:t>
                            </w:r>
                          </w:p>
                          <w:p w:rsidR="00442A9E" w:rsidRDefault="00442A9E" w:rsidP="00442A9E">
                            <w:pPr>
                              <w:rPr>
                                <w:rFonts w:ascii="Arial" w:hAnsi="Arial" w:cs="Arial"/>
                                <w:color w:val="000080"/>
                                <w:sz w:val="12"/>
                                <w:szCs w:val="12"/>
                              </w:rPr>
                            </w:pPr>
                          </w:p>
                          <w:p w:rsidR="00442A9E" w:rsidRDefault="00442A9E" w:rsidP="00442A9E">
                            <w:pPr>
                              <w:rPr>
                                <w:rFonts w:ascii="Arial" w:hAnsi="Arial" w:cs="Arial"/>
                                <w:color w:val="000080"/>
                                <w:sz w:val="12"/>
                                <w:szCs w:val="12"/>
                                <w:u w:val="single"/>
                              </w:rPr>
                            </w:pPr>
                            <w:r w:rsidRPr="004B2DE0">
                              <w:rPr>
                                <w:rFonts w:ascii="Arial" w:hAnsi="Arial" w:cs="Arial"/>
                                <w:color w:val="000080"/>
                                <w:sz w:val="12"/>
                                <w:szCs w:val="12"/>
                                <w:u w:val="single"/>
                              </w:rPr>
                              <w:t>Golf Committee Chair</w:t>
                            </w:r>
                          </w:p>
                          <w:p w:rsidR="00442A9E" w:rsidRDefault="003452F8" w:rsidP="00442A9E">
                            <w:pPr>
                              <w:rPr>
                                <w:rFonts w:ascii="Arial" w:hAnsi="Arial" w:cs="Arial"/>
                                <w:color w:val="000080"/>
                                <w:sz w:val="12"/>
                                <w:szCs w:val="12"/>
                              </w:rPr>
                            </w:pPr>
                            <w:r>
                              <w:rPr>
                                <w:rFonts w:ascii="Arial" w:hAnsi="Arial" w:cs="Arial"/>
                                <w:color w:val="000080"/>
                                <w:sz w:val="12"/>
                                <w:szCs w:val="12"/>
                              </w:rPr>
                              <w:t>Mike Varney</w:t>
                            </w:r>
                          </w:p>
                          <w:p w:rsidR="003452F8" w:rsidRDefault="003452F8" w:rsidP="00442A9E">
                            <w:pPr>
                              <w:rPr>
                                <w:rFonts w:ascii="Arial" w:hAnsi="Arial" w:cs="Arial"/>
                                <w:color w:val="000080"/>
                                <w:sz w:val="12"/>
                                <w:szCs w:val="12"/>
                              </w:rPr>
                            </w:pPr>
                            <w:r>
                              <w:rPr>
                                <w:rFonts w:ascii="Arial" w:hAnsi="Arial" w:cs="Arial"/>
                                <w:color w:val="000080"/>
                                <w:sz w:val="12"/>
                                <w:szCs w:val="12"/>
                              </w:rPr>
                              <w:t>The Varney Agency</w:t>
                            </w:r>
                          </w:p>
                          <w:p w:rsidR="003452F8" w:rsidRPr="004B2DE0" w:rsidRDefault="003452F8" w:rsidP="00442A9E">
                            <w:pPr>
                              <w:rPr>
                                <w:rFonts w:ascii="Arial" w:hAnsi="Arial" w:cs="Arial"/>
                                <w:color w:val="000080"/>
                                <w:sz w:val="14"/>
                                <w:szCs w:val="14"/>
                              </w:rPr>
                            </w:pPr>
                            <w:r>
                              <w:rPr>
                                <w:rFonts w:ascii="Arial" w:hAnsi="Arial" w:cs="Arial"/>
                                <w:color w:val="000080"/>
                                <w:sz w:val="12"/>
                                <w:szCs w:val="12"/>
                              </w:rPr>
                              <w:t>mvarney@varneyagency.com</w:t>
                            </w:r>
                          </w:p>
                          <w:p w:rsidR="00442A9E" w:rsidRDefault="00442A9E" w:rsidP="00442A9E">
                            <w:pPr>
                              <w:rPr>
                                <w:rFonts w:ascii="Arial" w:hAnsi="Arial" w:cs="Arial"/>
                                <w:color w:val="000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331B" id="_x0000_t202" coordsize="21600,21600" o:spt="202" path="m,l,21600r21600,l21600,xe">
                <v:stroke joinstyle="miter"/>
                <v:path gradientshapeok="t" o:connecttype="rect"/>
              </v:shapetype>
              <v:shape id="Text Box 8" o:spid="_x0000_s1028" type="#_x0000_t202" style="position:absolute;left:0;text-align:left;margin-left:-61.45pt;margin-top:30.25pt;width:118.8pt;height:88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MDhAIAABg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" stroked="f">
                <v:textbox>
                  <w:txbxContent>
                    <w:p w:rsidR="00442A9E" w:rsidRDefault="00442A9E" w:rsidP="00442A9E"/>
                    <w:p w:rsidR="00442A9E" w:rsidRPr="0095307D" w:rsidRDefault="00442A9E" w:rsidP="00442A9E">
                      <w:pPr>
                        <w:rPr>
                          <w:sz w:val="12"/>
                          <w:szCs w:val="12"/>
                        </w:rPr>
                      </w:pPr>
                    </w:p>
                    <w:p w:rsidR="00442A9E" w:rsidRDefault="00442A9E" w:rsidP="00442A9E">
                      <w:r w:rsidRPr="00113090">
                        <w:rPr>
                          <w:noProof/>
                        </w:rPr>
                        <w:drawing>
                          <wp:inline distT="0" distB="0" distL="0" distR="0" wp14:anchorId="27D97609" wp14:editId="5C920139">
                            <wp:extent cx="1163955" cy="93916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9088"/>
                                    <a:stretch>
                                      <a:fillRect/>
                                    </a:stretch>
                                  </pic:blipFill>
                                  <pic:spPr bwMode="auto">
                                    <a:xfrm>
                                      <a:off x="0" y="0"/>
                                      <a:ext cx="1163955" cy="939165"/>
                                    </a:xfrm>
                                    <a:prstGeom prst="rect">
                                      <a:avLst/>
                                    </a:prstGeom>
                                    <a:noFill/>
                                    <a:ln>
                                      <a:noFill/>
                                    </a:ln>
                                  </pic:spPr>
                                </pic:pic>
                              </a:graphicData>
                            </a:graphic>
                          </wp:inline>
                        </w:drawing>
                      </w:r>
                    </w:p>
                    <w:p w:rsidR="00442A9E" w:rsidRPr="00F83BA0" w:rsidRDefault="00442A9E" w:rsidP="00442A9E">
                      <w:pPr>
                        <w:rPr>
                          <w:rFonts w:ascii="Arial" w:hAnsi="Arial" w:cs="Arial"/>
                          <w:color w:val="000080"/>
                        </w:rPr>
                      </w:pPr>
                      <w:r>
                        <w:rPr>
                          <w:rFonts w:ascii="Arial" w:hAnsi="Arial" w:cs="Arial"/>
                          <w:color w:val="000080"/>
                        </w:rPr>
                        <w:t xml:space="preserve">   </w:t>
                      </w:r>
                      <w:r w:rsidRPr="00F83BA0">
                        <w:rPr>
                          <w:rFonts w:ascii="Arial" w:hAnsi="Arial" w:cs="Arial"/>
                          <w:color w:val="000080"/>
                        </w:rPr>
                        <w:t>Ma</w:t>
                      </w:r>
                      <w:r w:rsidRPr="002645D0">
                        <w:rPr>
                          <w:rFonts w:ascii="Arial" w:hAnsi="Arial" w:cs="Arial"/>
                          <w:color w:val="000080"/>
                        </w:rPr>
                        <w:t>i</w:t>
                      </w:r>
                      <w:r w:rsidRPr="00F83BA0">
                        <w:rPr>
                          <w:rFonts w:ascii="Arial" w:hAnsi="Arial" w:cs="Arial"/>
                          <w:color w:val="000080"/>
                        </w:rPr>
                        <w:t>ne Chapter</w:t>
                      </w:r>
                    </w:p>
                    <w:p w:rsidR="00442A9E" w:rsidRDefault="00442A9E" w:rsidP="00442A9E">
                      <w:pPr>
                        <w:rPr>
                          <w:rFonts w:ascii="Arial" w:hAnsi="Arial" w:cs="Arial"/>
                          <w:color w:val="000080"/>
                        </w:rPr>
                      </w:pPr>
                    </w:p>
                    <w:p w:rsidR="00442A9E" w:rsidRDefault="00442A9E" w:rsidP="00442A9E">
                      <w:pPr>
                        <w:rPr>
                          <w:rFonts w:ascii="Arial" w:hAnsi="Arial" w:cs="Arial"/>
                          <w:b/>
                          <w:color w:val="000080"/>
                          <w:sz w:val="14"/>
                          <w:szCs w:val="14"/>
                        </w:rPr>
                      </w:pPr>
                      <w:r w:rsidRPr="00D8179F">
                        <w:rPr>
                          <w:rFonts w:ascii="Arial" w:hAnsi="Arial" w:cs="Arial"/>
                          <w:b/>
                          <w:color w:val="000080"/>
                          <w:sz w:val="14"/>
                          <w:szCs w:val="14"/>
                        </w:rPr>
                        <w:t>Chapter Board Members, Officers and Committee Chairs (</w:t>
                      </w:r>
                      <w:r>
                        <w:rPr>
                          <w:rFonts w:ascii="Arial" w:hAnsi="Arial" w:cs="Arial"/>
                          <w:b/>
                          <w:color w:val="000080"/>
                          <w:sz w:val="14"/>
                          <w:szCs w:val="14"/>
                        </w:rPr>
                        <w:t>201</w:t>
                      </w:r>
                      <w:r w:rsidR="003452F8">
                        <w:rPr>
                          <w:rFonts w:ascii="Arial" w:hAnsi="Arial" w:cs="Arial"/>
                          <w:b/>
                          <w:color w:val="000080"/>
                          <w:sz w:val="14"/>
                          <w:szCs w:val="14"/>
                        </w:rPr>
                        <w:t>6</w:t>
                      </w:r>
                      <w:r>
                        <w:rPr>
                          <w:rFonts w:ascii="Arial" w:hAnsi="Arial" w:cs="Arial"/>
                          <w:b/>
                          <w:color w:val="000080"/>
                          <w:sz w:val="14"/>
                          <w:szCs w:val="14"/>
                        </w:rPr>
                        <w:t>-201</w:t>
                      </w:r>
                      <w:r w:rsidR="003452F8">
                        <w:rPr>
                          <w:rFonts w:ascii="Arial" w:hAnsi="Arial" w:cs="Arial"/>
                          <w:b/>
                          <w:color w:val="000080"/>
                          <w:sz w:val="14"/>
                          <w:szCs w:val="14"/>
                        </w:rPr>
                        <w:t>7</w:t>
                      </w:r>
                      <w:r w:rsidRPr="00D8179F">
                        <w:rPr>
                          <w:rFonts w:ascii="Arial" w:hAnsi="Arial" w:cs="Arial"/>
                          <w:b/>
                          <w:color w:val="000080"/>
                          <w:sz w:val="14"/>
                          <w:szCs w:val="14"/>
                        </w:rPr>
                        <w:t>)</w:t>
                      </w:r>
                    </w:p>
                    <w:p w:rsidR="00442A9E" w:rsidRPr="00D8179F" w:rsidRDefault="00442A9E" w:rsidP="00442A9E">
                      <w:pPr>
                        <w:rPr>
                          <w:rFonts w:ascii="Arial" w:hAnsi="Arial" w:cs="Arial"/>
                          <w:b/>
                          <w:color w:val="000080"/>
                          <w:sz w:val="14"/>
                          <w:szCs w:val="14"/>
                        </w:rPr>
                      </w:pPr>
                    </w:p>
                    <w:p w:rsidR="00442A9E" w:rsidRPr="00072B3B" w:rsidRDefault="00442A9E" w:rsidP="00442A9E">
                      <w:pPr>
                        <w:rPr>
                          <w:rFonts w:ascii="Arial" w:hAnsi="Arial" w:cs="Arial"/>
                          <w:color w:val="000080"/>
                          <w:sz w:val="12"/>
                          <w:szCs w:val="12"/>
                          <w:u w:val="single"/>
                        </w:rPr>
                      </w:pPr>
                      <w:r w:rsidRPr="00072B3B">
                        <w:rPr>
                          <w:rFonts w:ascii="Arial" w:hAnsi="Arial" w:cs="Arial"/>
                          <w:color w:val="000080"/>
                          <w:sz w:val="12"/>
                          <w:szCs w:val="12"/>
                          <w:u w:val="single"/>
                        </w:rPr>
                        <w:t>President</w:t>
                      </w:r>
                    </w:p>
                    <w:p w:rsidR="00442A9E" w:rsidRDefault="003452F8" w:rsidP="00442A9E">
                      <w:pPr>
                        <w:rPr>
                          <w:rFonts w:ascii="Arial" w:hAnsi="Arial" w:cs="Arial"/>
                          <w:color w:val="000080"/>
                          <w:sz w:val="12"/>
                          <w:szCs w:val="12"/>
                        </w:rPr>
                      </w:pPr>
                      <w:r>
                        <w:rPr>
                          <w:rFonts w:ascii="Arial" w:hAnsi="Arial" w:cs="Arial"/>
                          <w:color w:val="000080"/>
                          <w:sz w:val="12"/>
                          <w:szCs w:val="12"/>
                        </w:rPr>
                        <w:t>Rick Leonard</w:t>
                      </w:r>
                    </w:p>
                    <w:p w:rsidR="00442A9E" w:rsidRDefault="003452F8" w:rsidP="00442A9E">
                      <w:pPr>
                        <w:rPr>
                          <w:rFonts w:ascii="Arial" w:hAnsi="Arial" w:cs="Arial"/>
                          <w:color w:val="000080"/>
                          <w:sz w:val="12"/>
                          <w:szCs w:val="12"/>
                        </w:rPr>
                      </w:pPr>
                      <w:r>
                        <w:rPr>
                          <w:rFonts w:ascii="Arial" w:hAnsi="Arial" w:cs="Arial"/>
                          <w:color w:val="000080"/>
                          <w:sz w:val="12"/>
                          <w:szCs w:val="12"/>
                        </w:rPr>
                        <w:t>The Cianbro Companies</w:t>
                      </w:r>
                    </w:p>
                    <w:p w:rsidR="00442A9E" w:rsidRDefault="003452F8" w:rsidP="00442A9E">
                      <w:pPr>
                        <w:rPr>
                          <w:rFonts w:ascii="Arial" w:hAnsi="Arial" w:cs="Arial"/>
                          <w:color w:val="000080"/>
                          <w:sz w:val="12"/>
                          <w:szCs w:val="12"/>
                        </w:rPr>
                      </w:pPr>
                      <w:r>
                        <w:rPr>
                          <w:rFonts w:ascii="Arial" w:hAnsi="Arial" w:cs="Arial"/>
                          <w:color w:val="000080"/>
                          <w:sz w:val="12"/>
                          <w:szCs w:val="12"/>
                        </w:rPr>
                        <w:t>RLeonard@cianbro.com</w:t>
                      </w:r>
                    </w:p>
                    <w:p w:rsidR="00442A9E" w:rsidRPr="00072B3B" w:rsidRDefault="00442A9E" w:rsidP="00442A9E">
                      <w:pPr>
                        <w:rPr>
                          <w:rFonts w:ascii="Arial" w:hAnsi="Arial" w:cs="Arial"/>
                          <w:color w:val="000080"/>
                          <w:sz w:val="12"/>
                          <w:szCs w:val="12"/>
                        </w:rPr>
                      </w:pPr>
                    </w:p>
                    <w:p w:rsidR="00442A9E" w:rsidRPr="00072B3B" w:rsidRDefault="00442A9E" w:rsidP="00442A9E">
                      <w:pPr>
                        <w:rPr>
                          <w:rFonts w:ascii="Arial" w:hAnsi="Arial" w:cs="Arial"/>
                          <w:color w:val="000080"/>
                          <w:sz w:val="12"/>
                          <w:szCs w:val="12"/>
                          <w:u w:val="single"/>
                        </w:rPr>
                      </w:pPr>
                      <w:r w:rsidRPr="00072B3B">
                        <w:rPr>
                          <w:rFonts w:ascii="Arial" w:hAnsi="Arial" w:cs="Arial"/>
                          <w:color w:val="000080"/>
                          <w:sz w:val="12"/>
                          <w:szCs w:val="12"/>
                          <w:u w:val="single"/>
                        </w:rPr>
                        <w:t>Vice President</w:t>
                      </w:r>
                    </w:p>
                    <w:p w:rsidR="00442A9E" w:rsidRPr="0098268E" w:rsidRDefault="003452F8" w:rsidP="00442A9E">
                      <w:pPr>
                        <w:rPr>
                          <w:rFonts w:ascii="Arial" w:hAnsi="Arial" w:cs="Arial"/>
                          <w:color w:val="000080"/>
                          <w:sz w:val="12"/>
                          <w:szCs w:val="12"/>
                        </w:rPr>
                      </w:pPr>
                      <w:r>
                        <w:rPr>
                          <w:rFonts w:ascii="Arial" w:hAnsi="Arial" w:cs="Arial"/>
                          <w:color w:val="000080"/>
                          <w:sz w:val="12"/>
                          <w:szCs w:val="12"/>
                        </w:rPr>
                        <w:t>Linda Roberts</w:t>
                      </w:r>
                    </w:p>
                    <w:p w:rsidR="00442A9E" w:rsidRDefault="003452F8" w:rsidP="00442A9E">
                      <w:pPr>
                        <w:rPr>
                          <w:rFonts w:ascii="Arial" w:hAnsi="Arial" w:cs="Arial"/>
                          <w:color w:val="000080"/>
                          <w:sz w:val="12"/>
                          <w:szCs w:val="12"/>
                        </w:rPr>
                      </w:pPr>
                      <w:r>
                        <w:rPr>
                          <w:rFonts w:ascii="Arial" w:hAnsi="Arial" w:cs="Arial"/>
                          <w:color w:val="000080"/>
                          <w:sz w:val="12"/>
                          <w:szCs w:val="12"/>
                        </w:rPr>
                        <w:t>Berry Dunn</w:t>
                      </w:r>
                    </w:p>
                    <w:p w:rsidR="00442A9E" w:rsidRPr="0098268E" w:rsidRDefault="003452F8" w:rsidP="00442A9E">
                      <w:pPr>
                        <w:rPr>
                          <w:rFonts w:ascii="Arial" w:hAnsi="Arial" w:cs="Arial"/>
                          <w:color w:val="000080"/>
                          <w:sz w:val="12"/>
                          <w:szCs w:val="12"/>
                        </w:rPr>
                      </w:pPr>
                      <w:r>
                        <w:rPr>
                          <w:rFonts w:ascii="Arial" w:hAnsi="Arial" w:cs="Arial"/>
                          <w:color w:val="000080"/>
                          <w:sz w:val="12"/>
                          <w:szCs w:val="12"/>
                        </w:rPr>
                        <w:t>LRoberts@berrydunn.com</w:t>
                      </w:r>
                    </w:p>
                    <w:p w:rsidR="00442A9E" w:rsidRDefault="00442A9E" w:rsidP="00442A9E">
                      <w:pPr>
                        <w:rPr>
                          <w:rFonts w:ascii="Arial" w:hAnsi="Arial" w:cs="Arial"/>
                          <w:color w:val="000080"/>
                          <w:sz w:val="12"/>
                          <w:szCs w:val="12"/>
                        </w:rPr>
                      </w:pPr>
                    </w:p>
                    <w:p w:rsidR="00442A9E" w:rsidRPr="00072B3B" w:rsidRDefault="00442A9E" w:rsidP="00442A9E">
                      <w:pPr>
                        <w:rPr>
                          <w:rFonts w:ascii="Arial" w:hAnsi="Arial" w:cs="Arial"/>
                          <w:color w:val="000080"/>
                          <w:sz w:val="12"/>
                          <w:szCs w:val="12"/>
                          <w:u w:val="single"/>
                        </w:rPr>
                      </w:pPr>
                      <w:r>
                        <w:rPr>
                          <w:rFonts w:ascii="Arial" w:hAnsi="Arial" w:cs="Arial"/>
                          <w:color w:val="000080"/>
                          <w:sz w:val="12"/>
                          <w:szCs w:val="12"/>
                          <w:u w:val="single"/>
                        </w:rPr>
                        <w:t>Secretary</w:t>
                      </w:r>
                    </w:p>
                    <w:p w:rsidR="00442A9E" w:rsidRDefault="003452F8" w:rsidP="00442A9E">
                      <w:pPr>
                        <w:rPr>
                          <w:rFonts w:ascii="Arial" w:hAnsi="Arial" w:cs="Arial"/>
                          <w:color w:val="000080"/>
                          <w:sz w:val="12"/>
                          <w:szCs w:val="12"/>
                        </w:rPr>
                      </w:pPr>
                      <w:r>
                        <w:rPr>
                          <w:rFonts w:ascii="Arial" w:hAnsi="Arial" w:cs="Arial"/>
                          <w:color w:val="000080"/>
                          <w:sz w:val="12"/>
                          <w:szCs w:val="12"/>
                        </w:rPr>
                        <w:t>Phil Grondin</w:t>
                      </w:r>
                    </w:p>
                    <w:p w:rsidR="00442A9E" w:rsidRDefault="003452F8" w:rsidP="00442A9E">
                      <w:pPr>
                        <w:rPr>
                          <w:rFonts w:ascii="Arial" w:hAnsi="Arial" w:cs="Arial"/>
                          <w:color w:val="000080"/>
                          <w:sz w:val="12"/>
                          <w:szCs w:val="12"/>
                        </w:rPr>
                      </w:pPr>
                      <w:r>
                        <w:rPr>
                          <w:rFonts w:ascii="Arial" w:hAnsi="Arial" w:cs="Arial"/>
                          <w:color w:val="000080"/>
                          <w:sz w:val="12"/>
                          <w:szCs w:val="12"/>
                        </w:rPr>
                        <w:t>R. J. Grondin &amp; Sons</w:t>
                      </w:r>
                    </w:p>
                    <w:p w:rsidR="00442A9E" w:rsidRPr="00D3323C" w:rsidRDefault="003452F8" w:rsidP="00442A9E">
                      <w:pPr>
                        <w:rPr>
                          <w:rFonts w:ascii="Arial" w:hAnsi="Arial" w:cs="Arial"/>
                          <w:color w:val="000080"/>
                          <w:sz w:val="12"/>
                          <w:szCs w:val="12"/>
                        </w:rPr>
                      </w:pPr>
                      <w:r>
                        <w:rPr>
                          <w:rFonts w:ascii="Arial" w:hAnsi="Arial" w:cs="Arial"/>
                          <w:color w:val="000080"/>
                          <w:sz w:val="12"/>
                          <w:szCs w:val="12"/>
                        </w:rPr>
                        <w:t>pgrondin@grondinconstruction.com</w:t>
                      </w:r>
                    </w:p>
                    <w:p w:rsidR="00442A9E" w:rsidRDefault="00442A9E" w:rsidP="00442A9E">
                      <w:pPr>
                        <w:rPr>
                          <w:rFonts w:ascii="Arial" w:hAnsi="Arial" w:cs="Arial"/>
                          <w:color w:val="000080"/>
                          <w:sz w:val="12"/>
                          <w:szCs w:val="12"/>
                          <w:u w:val="single"/>
                        </w:rPr>
                      </w:pPr>
                    </w:p>
                    <w:p w:rsidR="00442A9E" w:rsidRDefault="00442A9E" w:rsidP="00442A9E">
                      <w:pPr>
                        <w:rPr>
                          <w:rFonts w:ascii="Arial" w:hAnsi="Arial" w:cs="Arial"/>
                          <w:color w:val="000080"/>
                          <w:sz w:val="12"/>
                          <w:szCs w:val="12"/>
                          <w:u w:val="single"/>
                        </w:rPr>
                      </w:pPr>
                      <w:r>
                        <w:rPr>
                          <w:rFonts w:ascii="Arial" w:hAnsi="Arial" w:cs="Arial"/>
                          <w:color w:val="000080"/>
                          <w:sz w:val="12"/>
                          <w:szCs w:val="12"/>
                          <w:u w:val="single"/>
                        </w:rPr>
                        <w:t>Treasurer</w:t>
                      </w:r>
                    </w:p>
                    <w:p w:rsidR="00442A9E" w:rsidRPr="0098268E" w:rsidRDefault="003452F8" w:rsidP="00442A9E">
                      <w:pPr>
                        <w:rPr>
                          <w:rFonts w:ascii="Arial" w:hAnsi="Arial" w:cs="Arial"/>
                          <w:color w:val="000080"/>
                          <w:sz w:val="12"/>
                          <w:szCs w:val="12"/>
                        </w:rPr>
                      </w:pPr>
                      <w:r>
                        <w:rPr>
                          <w:rFonts w:ascii="Arial" w:hAnsi="Arial" w:cs="Arial"/>
                          <w:color w:val="000080"/>
                          <w:sz w:val="12"/>
                          <w:szCs w:val="12"/>
                        </w:rPr>
                        <w:t>Doreen Bell</w:t>
                      </w:r>
                    </w:p>
                    <w:p w:rsidR="00442A9E" w:rsidRDefault="003452F8" w:rsidP="00442A9E">
                      <w:pPr>
                        <w:rPr>
                          <w:rFonts w:ascii="Arial" w:hAnsi="Arial" w:cs="Arial"/>
                          <w:color w:val="000080"/>
                          <w:sz w:val="12"/>
                          <w:szCs w:val="12"/>
                        </w:rPr>
                      </w:pPr>
                      <w:r>
                        <w:rPr>
                          <w:rFonts w:ascii="Arial" w:hAnsi="Arial" w:cs="Arial"/>
                          <w:color w:val="000080"/>
                          <w:sz w:val="12"/>
                          <w:szCs w:val="12"/>
                        </w:rPr>
                        <w:t>Tilson Technology Management</w:t>
                      </w:r>
                    </w:p>
                    <w:p w:rsidR="00442A9E" w:rsidRPr="0098268E" w:rsidRDefault="003452F8" w:rsidP="00442A9E">
                      <w:pPr>
                        <w:rPr>
                          <w:rFonts w:ascii="Arial" w:hAnsi="Arial" w:cs="Arial"/>
                          <w:color w:val="000080"/>
                          <w:sz w:val="12"/>
                          <w:szCs w:val="12"/>
                        </w:rPr>
                      </w:pPr>
                      <w:r>
                        <w:rPr>
                          <w:rFonts w:ascii="Arial" w:hAnsi="Arial" w:cs="Arial"/>
                          <w:color w:val="000080"/>
                          <w:sz w:val="12"/>
                          <w:szCs w:val="12"/>
                        </w:rPr>
                        <w:t>DBell@tilsontech.com</w:t>
                      </w:r>
                    </w:p>
                    <w:p w:rsidR="00442A9E" w:rsidRPr="00DF57D2" w:rsidRDefault="00442A9E" w:rsidP="00442A9E">
                      <w:pPr>
                        <w:rPr>
                          <w:rFonts w:ascii="Arial" w:hAnsi="Arial" w:cs="Arial"/>
                          <w:color w:val="000080"/>
                          <w:sz w:val="12"/>
                          <w:szCs w:val="12"/>
                        </w:rPr>
                      </w:pPr>
                    </w:p>
                    <w:p w:rsidR="007E31DB" w:rsidRPr="00072B3B" w:rsidRDefault="007E31DB" w:rsidP="007E31DB">
                      <w:pPr>
                        <w:rPr>
                          <w:rFonts w:ascii="Arial" w:hAnsi="Arial" w:cs="Arial"/>
                          <w:color w:val="000080"/>
                          <w:sz w:val="12"/>
                          <w:szCs w:val="12"/>
                          <w:u w:val="single"/>
                        </w:rPr>
                      </w:pPr>
                      <w:r w:rsidRPr="00072B3B">
                        <w:rPr>
                          <w:rFonts w:ascii="Arial" w:hAnsi="Arial" w:cs="Arial"/>
                          <w:color w:val="000080"/>
                          <w:sz w:val="12"/>
                          <w:szCs w:val="12"/>
                          <w:u w:val="single"/>
                        </w:rPr>
                        <w:t>Director</w:t>
                      </w:r>
                      <w:r>
                        <w:rPr>
                          <w:rFonts w:ascii="Arial" w:hAnsi="Arial" w:cs="Arial"/>
                          <w:color w:val="000080"/>
                          <w:sz w:val="12"/>
                          <w:szCs w:val="12"/>
                          <w:u w:val="single"/>
                        </w:rPr>
                        <w:t xml:space="preserve"> and Past President</w:t>
                      </w:r>
                    </w:p>
                    <w:p w:rsidR="007E31DB" w:rsidRDefault="007E31DB" w:rsidP="007E31DB">
                      <w:pPr>
                        <w:rPr>
                          <w:rFonts w:ascii="Arial" w:hAnsi="Arial" w:cs="Arial"/>
                          <w:color w:val="000080"/>
                          <w:sz w:val="12"/>
                          <w:szCs w:val="12"/>
                        </w:rPr>
                      </w:pPr>
                      <w:r>
                        <w:rPr>
                          <w:rFonts w:ascii="Arial" w:hAnsi="Arial" w:cs="Arial"/>
                          <w:color w:val="000080"/>
                          <w:sz w:val="12"/>
                          <w:szCs w:val="12"/>
                        </w:rPr>
                        <w:t>Tasha Gardner</w:t>
                      </w:r>
                    </w:p>
                    <w:p w:rsidR="007E31DB" w:rsidRDefault="007E31DB" w:rsidP="007E31DB">
                      <w:pPr>
                        <w:rPr>
                          <w:ins w:id="240" w:author="Melanie Bonnevie" w:date="2017-10-25T12:09:00Z"/>
                          <w:rFonts w:ascii="Arial" w:hAnsi="Arial" w:cs="Arial"/>
                          <w:color w:val="000080"/>
                          <w:sz w:val="12"/>
                          <w:szCs w:val="12"/>
                        </w:rPr>
                      </w:pPr>
                      <w:del w:id="241" w:author="Melanie Bonnevie" w:date="2017-10-25T12:09:00Z">
                        <w:r w:rsidDel="00312D63">
                          <w:rPr>
                            <w:rFonts w:ascii="Arial" w:hAnsi="Arial" w:cs="Arial"/>
                            <w:color w:val="000080"/>
                            <w:sz w:val="12"/>
                            <w:szCs w:val="12"/>
                          </w:rPr>
                          <w:delText>BBSC CPAs</w:delText>
                        </w:r>
                      </w:del>
                      <w:ins w:id="242" w:author="Melanie Bonnevie" w:date="2017-10-25T12:09:00Z">
                        <w:r w:rsidR="00312D63">
                          <w:rPr>
                            <w:rFonts w:ascii="Arial" w:hAnsi="Arial" w:cs="Arial"/>
                            <w:color w:val="000080"/>
                            <w:sz w:val="12"/>
                            <w:szCs w:val="12"/>
                          </w:rPr>
                          <w:t>Sargent Corporation</w:t>
                        </w:r>
                      </w:ins>
                    </w:p>
                    <w:p w:rsidR="00312D63" w:rsidRDefault="00312D63" w:rsidP="007E31DB">
                      <w:pPr>
                        <w:rPr>
                          <w:rFonts w:ascii="Arial" w:hAnsi="Arial" w:cs="Arial"/>
                          <w:color w:val="000080"/>
                          <w:sz w:val="12"/>
                          <w:szCs w:val="12"/>
                        </w:rPr>
                      </w:pPr>
                      <w:ins w:id="243" w:author="Melanie Bonnevie" w:date="2017-10-25T12:10:00Z">
                        <w:r>
                          <w:rPr>
                            <w:rFonts w:ascii="Arial" w:hAnsi="Arial" w:cs="Arial"/>
                            <w:color w:val="000080"/>
                            <w:sz w:val="12"/>
                            <w:szCs w:val="12"/>
                          </w:rPr>
                          <w:t>tgardner@sargent-corp.com</w:t>
                        </w:r>
                      </w:ins>
                      <w:bookmarkStart w:id="244" w:name="_GoBack"/>
                      <w:bookmarkEnd w:id="244"/>
                    </w:p>
                    <w:p w:rsidR="007E31DB" w:rsidDel="00312D63" w:rsidRDefault="007E31DB" w:rsidP="007E31DB">
                      <w:pPr>
                        <w:rPr>
                          <w:del w:id="245" w:author="Melanie Bonnevie" w:date="2017-10-25T12:09:00Z"/>
                          <w:rFonts w:ascii="Arial" w:hAnsi="Arial" w:cs="Arial"/>
                          <w:color w:val="000080"/>
                          <w:sz w:val="12"/>
                          <w:szCs w:val="12"/>
                        </w:rPr>
                      </w:pPr>
                      <w:del w:id="246" w:author="Melanie Bonnevie" w:date="2017-10-25T12:09:00Z">
                        <w:r w:rsidRPr="007E31DB" w:rsidDel="00312D63">
                          <w:rPr>
                            <w:rFonts w:ascii="Arial" w:hAnsi="Arial" w:cs="Arial"/>
                            <w:color w:val="000080"/>
                            <w:sz w:val="12"/>
                            <w:szCs w:val="12"/>
                          </w:rPr>
                          <w:delText>gardner@bbsccpa.com</w:delText>
                        </w:r>
                      </w:del>
                    </w:p>
                    <w:p w:rsidR="007E31DB" w:rsidRDefault="007E31DB" w:rsidP="00442A9E">
                      <w:pPr>
                        <w:rPr>
                          <w:rFonts w:ascii="Arial" w:hAnsi="Arial" w:cs="Arial"/>
                          <w:color w:val="000080"/>
                          <w:sz w:val="12"/>
                          <w:szCs w:val="12"/>
                          <w:u w:val="single"/>
                        </w:rPr>
                      </w:pPr>
                    </w:p>
                    <w:p w:rsidR="00442A9E" w:rsidRPr="00072B3B" w:rsidRDefault="00442A9E" w:rsidP="00442A9E">
                      <w:pPr>
                        <w:rPr>
                          <w:rFonts w:ascii="Arial" w:hAnsi="Arial" w:cs="Arial"/>
                          <w:color w:val="000080"/>
                          <w:sz w:val="12"/>
                          <w:szCs w:val="12"/>
                          <w:u w:val="single"/>
                        </w:rPr>
                      </w:pPr>
                      <w:r w:rsidRPr="00072B3B">
                        <w:rPr>
                          <w:rFonts w:ascii="Arial" w:hAnsi="Arial" w:cs="Arial"/>
                          <w:color w:val="000080"/>
                          <w:sz w:val="12"/>
                          <w:szCs w:val="12"/>
                          <w:u w:val="single"/>
                        </w:rPr>
                        <w:t>Director</w:t>
                      </w:r>
                    </w:p>
                    <w:p w:rsidR="00442A9E" w:rsidRDefault="003452F8" w:rsidP="00442A9E">
                      <w:pPr>
                        <w:rPr>
                          <w:rFonts w:ascii="Arial" w:hAnsi="Arial" w:cs="Arial"/>
                          <w:color w:val="000080"/>
                          <w:sz w:val="12"/>
                          <w:szCs w:val="12"/>
                        </w:rPr>
                      </w:pPr>
                      <w:r>
                        <w:rPr>
                          <w:rFonts w:ascii="Arial" w:hAnsi="Arial" w:cs="Arial"/>
                          <w:color w:val="000080"/>
                          <w:sz w:val="12"/>
                          <w:szCs w:val="12"/>
                        </w:rPr>
                        <w:t>Holly Prellwitz</w:t>
                      </w:r>
                    </w:p>
                    <w:p w:rsidR="003452F8" w:rsidRDefault="003452F8" w:rsidP="00442A9E">
                      <w:pPr>
                        <w:rPr>
                          <w:rFonts w:ascii="Arial" w:hAnsi="Arial" w:cs="Arial"/>
                          <w:color w:val="000080"/>
                          <w:sz w:val="12"/>
                          <w:szCs w:val="12"/>
                        </w:rPr>
                      </w:pPr>
                      <w:r>
                        <w:rPr>
                          <w:rFonts w:ascii="Arial" w:hAnsi="Arial" w:cs="Arial"/>
                          <w:color w:val="000080"/>
                          <w:sz w:val="12"/>
                          <w:szCs w:val="12"/>
                        </w:rPr>
                        <w:t>Wright-Ryan</w:t>
                      </w:r>
                    </w:p>
                    <w:p w:rsidR="003452F8" w:rsidRDefault="003452F8" w:rsidP="00442A9E">
                      <w:pPr>
                        <w:rPr>
                          <w:rFonts w:ascii="Arial" w:hAnsi="Arial" w:cs="Arial"/>
                          <w:color w:val="000080"/>
                          <w:sz w:val="12"/>
                          <w:szCs w:val="12"/>
                        </w:rPr>
                      </w:pPr>
                      <w:r>
                        <w:rPr>
                          <w:rFonts w:ascii="Arial" w:hAnsi="Arial" w:cs="Arial"/>
                          <w:color w:val="000080"/>
                          <w:sz w:val="12"/>
                          <w:szCs w:val="12"/>
                        </w:rPr>
                        <w:t>HPrellwitz@wright-ryan.com</w:t>
                      </w:r>
                    </w:p>
                    <w:p w:rsidR="003452F8" w:rsidRDefault="003452F8" w:rsidP="00442A9E">
                      <w:pPr>
                        <w:rPr>
                          <w:rFonts w:ascii="Arial" w:hAnsi="Arial" w:cs="Arial"/>
                          <w:color w:val="000080"/>
                          <w:sz w:val="12"/>
                          <w:szCs w:val="12"/>
                        </w:rPr>
                      </w:pPr>
                    </w:p>
                    <w:p w:rsidR="003452F8" w:rsidRDefault="003452F8" w:rsidP="003452F8">
                      <w:pPr>
                        <w:rPr>
                          <w:rFonts w:ascii="Arial" w:hAnsi="Arial" w:cs="Arial"/>
                          <w:color w:val="000080"/>
                          <w:sz w:val="12"/>
                          <w:szCs w:val="12"/>
                          <w:u w:val="single"/>
                        </w:rPr>
                      </w:pPr>
                      <w:r>
                        <w:rPr>
                          <w:rFonts w:ascii="Arial" w:hAnsi="Arial" w:cs="Arial"/>
                          <w:color w:val="000080"/>
                          <w:sz w:val="12"/>
                          <w:szCs w:val="12"/>
                          <w:u w:val="single"/>
                        </w:rPr>
                        <w:t>Director</w:t>
                      </w:r>
                    </w:p>
                    <w:p w:rsidR="003452F8" w:rsidRDefault="003452F8" w:rsidP="003452F8">
                      <w:pPr>
                        <w:rPr>
                          <w:rFonts w:ascii="Arial" w:hAnsi="Arial" w:cs="Arial"/>
                          <w:color w:val="000080"/>
                          <w:sz w:val="12"/>
                          <w:szCs w:val="12"/>
                        </w:rPr>
                      </w:pPr>
                      <w:r>
                        <w:rPr>
                          <w:rFonts w:ascii="Arial" w:hAnsi="Arial" w:cs="Arial"/>
                          <w:color w:val="000080"/>
                          <w:sz w:val="12"/>
                          <w:szCs w:val="12"/>
                        </w:rPr>
                        <w:t>Tim Maynard</w:t>
                      </w:r>
                    </w:p>
                    <w:p w:rsidR="003452F8" w:rsidRDefault="003452F8" w:rsidP="003452F8">
                      <w:pPr>
                        <w:rPr>
                          <w:rFonts w:ascii="Arial" w:hAnsi="Arial" w:cs="Arial"/>
                          <w:color w:val="000080"/>
                          <w:sz w:val="12"/>
                          <w:szCs w:val="12"/>
                        </w:rPr>
                      </w:pPr>
                      <w:r>
                        <w:rPr>
                          <w:rFonts w:ascii="Arial" w:hAnsi="Arial" w:cs="Arial"/>
                          <w:color w:val="000080"/>
                          <w:sz w:val="12"/>
                          <w:szCs w:val="12"/>
                        </w:rPr>
                        <w:t>Maine Drilling &amp; Blasting</w:t>
                      </w:r>
                    </w:p>
                    <w:p w:rsidR="003452F8" w:rsidRPr="00CB6648" w:rsidRDefault="003452F8" w:rsidP="003452F8">
                      <w:pPr>
                        <w:rPr>
                          <w:rFonts w:ascii="Arial" w:hAnsi="Arial" w:cs="Arial"/>
                          <w:color w:val="000080"/>
                          <w:sz w:val="12"/>
                          <w:szCs w:val="12"/>
                        </w:rPr>
                      </w:pPr>
                      <w:r w:rsidRPr="00CB6648">
                        <w:rPr>
                          <w:rFonts w:ascii="Arial" w:hAnsi="Arial" w:cs="Arial"/>
                          <w:color w:val="000080"/>
                          <w:sz w:val="12"/>
                          <w:szCs w:val="12"/>
                        </w:rPr>
                        <w:t>tmaynard@mdandb.com</w:t>
                      </w:r>
                    </w:p>
                    <w:p w:rsidR="003452F8" w:rsidRDefault="003452F8" w:rsidP="003452F8">
                      <w:pPr>
                        <w:rPr>
                          <w:rFonts w:ascii="Arial" w:hAnsi="Arial" w:cs="Arial"/>
                          <w:color w:val="000080"/>
                          <w:sz w:val="12"/>
                          <w:szCs w:val="12"/>
                          <w:u w:val="single"/>
                        </w:rPr>
                      </w:pPr>
                    </w:p>
                    <w:p w:rsidR="003452F8" w:rsidRPr="00072B3B" w:rsidRDefault="003452F8" w:rsidP="003452F8">
                      <w:pPr>
                        <w:rPr>
                          <w:rFonts w:ascii="Arial" w:hAnsi="Arial" w:cs="Arial"/>
                          <w:color w:val="000080"/>
                          <w:sz w:val="12"/>
                          <w:szCs w:val="12"/>
                          <w:u w:val="single"/>
                        </w:rPr>
                      </w:pPr>
                      <w:r>
                        <w:rPr>
                          <w:rFonts w:ascii="Arial" w:hAnsi="Arial" w:cs="Arial"/>
                          <w:color w:val="000080"/>
                          <w:sz w:val="12"/>
                          <w:szCs w:val="12"/>
                          <w:u w:val="single"/>
                        </w:rPr>
                        <w:t>Director</w:t>
                      </w:r>
                    </w:p>
                    <w:p w:rsidR="003452F8" w:rsidRDefault="003452F8" w:rsidP="003452F8">
                      <w:pPr>
                        <w:rPr>
                          <w:rFonts w:ascii="Arial" w:hAnsi="Arial" w:cs="Arial"/>
                          <w:color w:val="000080"/>
                          <w:sz w:val="12"/>
                          <w:szCs w:val="12"/>
                        </w:rPr>
                      </w:pPr>
                      <w:r>
                        <w:rPr>
                          <w:rFonts w:ascii="Arial" w:hAnsi="Arial" w:cs="Arial"/>
                          <w:color w:val="000080"/>
                          <w:sz w:val="12"/>
                          <w:szCs w:val="12"/>
                        </w:rPr>
                        <w:t>Michelle Ibarguen</w:t>
                      </w:r>
                    </w:p>
                    <w:p w:rsidR="003452F8" w:rsidRDefault="003452F8" w:rsidP="003452F8">
                      <w:pPr>
                        <w:rPr>
                          <w:rFonts w:ascii="Arial" w:hAnsi="Arial" w:cs="Arial"/>
                          <w:color w:val="000080"/>
                          <w:sz w:val="12"/>
                          <w:szCs w:val="12"/>
                        </w:rPr>
                      </w:pPr>
                      <w:r>
                        <w:rPr>
                          <w:rFonts w:ascii="Arial" w:hAnsi="Arial" w:cs="Arial"/>
                          <w:color w:val="000080"/>
                          <w:sz w:val="12"/>
                          <w:szCs w:val="12"/>
                        </w:rPr>
                        <w:t>Cross Insurance</w:t>
                      </w:r>
                    </w:p>
                    <w:p w:rsidR="003452F8" w:rsidRPr="006D58D6" w:rsidRDefault="003452F8" w:rsidP="003452F8">
                      <w:pPr>
                        <w:rPr>
                          <w:rFonts w:ascii="Arial" w:hAnsi="Arial" w:cs="Arial"/>
                          <w:color w:val="000080"/>
                          <w:sz w:val="12"/>
                          <w:szCs w:val="12"/>
                        </w:rPr>
                      </w:pPr>
                      <w:r>
                        <w:rPr>
                          <w:rFonts w:ascii="Arial" w:hAnsi="Arial" w:cs="Arial"/>
                          <w:color w:val="000080"/>
                          <w:sz w:val="12"/>
                          <w:szCs w:val="12"/>
                        </w:rPr>
                        <w:t>mibarguen@crossinsurance.com</w:t>
                      </w:r>
                    </w:p>
                    <w:p w:rsidR="00442A9E" w:rsidRDefault="00442A9E" w:rsidP="00442A9E">
                      <w:pPr>
                        <w:rPr>
                          <w:rFonts w:ascii="Arial" w:hAnsi="Arial" w:cs="Arial"/>
                          <w:color w:val="000080"/>
                          <w:sz w:val="12"/>
                          <w:szCs w:val="12"/>
                        </w:rPr>
                      </w:pPr>
                    </w:p>
                    <w:p w:rsidR="00442A9E" w:rsidRPr="00072B3B" w:rsidRDefault="00442A9E" w:rsidP="00442A9E">
                      <w:pPr>
                        <w:rPr>
                          <w:rFonts w:ascii="Arial" w:hAnsi="Arial" w:cs="Arial"/>
                          <w:color w:val="000080"/>
                          <w:sz w:val="12"/>
                          <w:szCs w:val="12"/>
                          <w:u w:val="single"/>
                        </w:rPr>
                      </w:pPr>
                      <w:r w:rsidRPr="00072B3B">
                        <w:rPr>
                          <w:rFonts w:ascii="Arial" w:hAnsi="Arial" w:cs="Arial"/>
                          <w:color w:val="000080"/>
                          <w:sz w:val="12"/>
                          <w:szCs w:val="12"/>
                          <w:u w:val="single"/>
                        </w:rPr>
                        <w:t>Director</w:t>
                      </w:r>
                    </w:p>
                    <w:p w:rsidR="00442A9E" w:rsidRDefault="003452F8" w:rsidP="00442A9E">
                      <w:pPr>
                        <w:rPr>
                          <w:rFonts w:ascii="Arial" w:hAnsi="Arial" w:cs="Arial"/>
                          <w:color w:val="000080"/>
                          <w:sz w:val="12"/>
                          <w:szCs w:val="12"/>
                        </w:rPr>
                      </w:pPr>
                      <w:r>
                        <w:rPr>
                          <w:rFonts w:ascii="Arial" w:hAnsi="Arial" w:cs="Arial"/>
                          <w:color w:val="000080"/>
                          <w:sz w:val="12"/>
                          <w:szCs w:val="12"/>
                        </w:rPr>
                        <w:t>Kay Holbrook</w:t>
                      </w:r>
                    </w:p>
                    <w:p w:rsidR="003452F8" w:rsidRDefault="003452F8" w:rsidP="00442A9E">
                      <w:pPr>
                        <w:rPr>
                          <w:rFonts w:ascii="Arial" w:hAnsi="Arial" w:cs="Arial"/>
                          <w:color w:val="000080"/>
                          <w:sz w:val="12"/>
                          <w:szCs w:val="12"/>
                        </w:rPr>
                      </w:pPr>
                      <w:r>
                        <w:rPr>
                          <w:rFonts w:ascii="Arial" w:hAnsi="Arial" w:cs="Arial"/>
                          <w:color w:val="000080"/>
                          <w:sz w:val="12"/>
                          <w:szCs w:val="12"/>
                        </w:rPr>
                        <w:t>Enterprise Engineering</w:t>
                      </w:r>
                    </w:p>
                    <w:p w:rsidR="004937DA" w:rsidRPr="006D58D6" w:rsidRDefault="004937DA" w:rsidP="00442A9E">
                      <w:pPr>
                        <w:rPr>
                          <w:rFonts w:ascii="Arial" w:hAnsi="Arial" w:cs="Arial"/>
                          <w:color w:val="000080"/>
                          <w:sz w:val="12"/>
                          <w:szCs w:val="12"/>
                        </w:rPr>
                      </w:pPr>
                      <w:r>
                        <w:rPr>
                          <w:rFonts w:ascii="Arial" w:hAnsi="Arial" w:cs="Arial"/>
                          <w:color w:val="000080"/>
                          <w:sz w:val="12"/>
                          <w:szCs w:val="12"/>
                        </w:rPr>
                        <w:t>klh@eeiteam.com</w:t>
                      </w:r>
                    </w:p>
                    <w:p w:rsidR="00442A9E" w:rsidRDefault="00442A9E" w:rsidP="00442A9E">
                      <w:pPr>
                        <w:rPr>
                          <w:rFonts w:ascii="Arial" w:hAnsi="Arial" w:cs="Arial"/>
                          <w:color w:val="000080"/>
                          <w:sz w:val="12"/>
                          <w:szCs w:val="12"/>
                        </w:rPr>
                      </w:pPr>
                    </w:p>
                    <w:p w:rsidR="00442A9E" w:rsidRDefault="00442A9E" w:rsidP="00442A9E">
                      <w:pPr>
                        <w:rPr>
                          <w:rFonts w:ascii="Arial" w:hAnsi="Arial" w:cs="Arial"/>
                          <w:color w:val="000080"/>
                          <w:sz w:val="12"/>
                          <w:szCs w:val="12"/>
                          <w:u w:val="single"/>
                        </w:rPr>
                      </w:pPr>
                      <w:r>
                        <w:rPr>
                          <w:rFonts w:ascii="Arial" w:hAnsi="Arial" w:cs="Arial"/>
                          <w:color w:val="000080"/>
                          <w:sz w:val="12"/>
                          <w:szCs w:val="12"/>
                          <w:u w:val="single"/>
                        </w:rPr>
                        <w:t>Membership Committee Chair</w:t>
                      </w:r>
                    </w:p>
                    <w:p w:rsidR="00442A9E" w:rsidRDefault="003452F8" w:rsidP="00442A9E">
                      <w:pPr>
                        <w:rPr>
                          <w:rFonts w:ascii="Arial" w:hAnsi="Arial" w:cs="Arial"/>
                          <w:color w:val="000080"/>
                          <w:sz w:val="12"/>
                          <w:szCs w:val="12"/>
                        </w:rPr>
                      </w:pPr>
                      <w:r>
                        <w:rPr>
                          <w:rFonts w:ascii="Arial" w:hAnsi="Arial" w:cs="Arial"/>
                          <w:color w:val="000080"/>
                          <w:sz w:val="12"/>
                          <w:szCs w:val="12"/>
                        </w:rPr>
                        <w:t>Julie Turner</w:t>
                      </w:r>
                    </w:p>
                    <w:p w:rsidR="003452F8" w:rsidRDefault="003452F8" w:rsidP="00442A9E">
                      <w:pPr>
                        <w:rPr>
                          <w:rFonts w:ascii="Arial" w:hAnsi="Arial" w:cs="Arial"/>
                          <w:color w:val="000080"/>
                          <w:sz w:val="12"/>
                          <w:szCs w:val="12"/>
                        </w:rPr>
                      </w:pPr>
                      <w:r>
                        <w:rPr>
                          <w:rFonts w:ascii="Arial" w:hAnsi="Arial" w:cs="Arial"/>
                          <w:color w:val="000080"/>
                          <w:sz w:val="12"/>
                          <w:szCs w:val="12"/>
                        </w:rPr>
                        <w:t>R. J. Grondin &amp; Sons</w:t>
                      </w:r>
                    </w:p>
                    <w:p w:rsidR="003452F8" w:rsidRPr="0095307D" w:rsidRDefault="003452F8" w:rsidP="00442A9E">
                      <w:pPr>
                        <w:rPr>
                          <w:rFonts w:ascii="Arial" w:hAnsi="Arial" w:cs="Arial"/>
                          <w:color w:val="000080"/>
                          <w:sz w:val="12"/>
                          <w:szCs w:val="12"/>
                        </w:rPr>
                      </w:pPr>
                      <w:r>
                        <w:rPr>
                          <w:rFonts w:ascii="Arial" w:hAnsi="Arial" w:cs="Arial"/>
                          <w:color w:val="000080"/>
                          <w:sz w:val="12"/>
                          <w:szCs w:val="12"/>
                        </w:rPr>
                        <w:t>jturner@grondincontruction.com</w:t>
                      </w:r>
                    </w:p>
                    <w:p w:rsidR="00442A9E" w:rsidRDefault="00442A9E" w:rsidP="00442A9E">
                      <w:pPr>
                        <w:rPr>
                          <w:rFonts w:ascii="Arial" w:hAnsi="Arial" w:cs="Arial"/>
                          <w:color w:val="000080"/>
                          <w:sz w:val="12"/>
                          <w:szCs w:val="12"/>
                          <w:u w:val="single"/>
                        </w:rPr>
                      </w:pPr>
                    </w:p>
                    <w:p w:rsidR="00442A9E" w:rsidRPr="00072B3B" w:rsidRDefault="00442A9E" w:rsidP="00442A9E">
                      <w:pPr>
                        <w:rPr>
                          <w:rFonts w:ascii="Arial" w:hAnsi="Arial" w:cs="Arial"/>
                          <w:color w:val="000080"/>
                          <w:sz w:val="12"/>
                          <w:szCs w:val="12"/>
                          <w:u w:val="single"/>
                        </w:rPr>
                      </w:pPr>
                      <w:r>
                        <w:rPr>
                          <w:rFonts w:ascii="Arial" w:hAnsi="Arial" w:cs="Arial"/>
                          <w:color w:val="000080"/>
                          <w:sz w:val="12"/>
                          <w:szCs w:val="12"/>
                          <w:u w:val="single"/>
                        </w:rPr>
                        <w:t xml:space="preserve">Program </w:t>
                      </w:r>
                      <w:r w:rsidRPr="00072B3B">
                        <w:rPr>
                          <w:rFonts w:ascii="Arial" w:hAnsi="Arial" w:cs="Arial"/>
                          <w:color w:val="000080"/>
                          <w:sz w:val="12"/>
                          <w:szCs w:val="12"/>
                          <w:u w:val="single"/>
                        </w:rPr>
                        <w:t>Committee Chair</w:t>
                      </w:r>
                    </w:p>
                    <w:p w:rsidR="00442A9E" w:rsidRPr="00FE2157" w:rsidRDefault="00442A9E" w:rsidP="00442A9E">
                      <w:pPr>
                        <w:rPr>
                          <w:rFonts w:ascii="Arial" w:hAnsi="Arial" w:cs="Arial"/>
                          <w:color w:val="000080"/>
                          <w:sz w:val="12"/>
                          <w:szCs w:val="12"/>
                        </w:rPr>
                      </w:pPr>
                      <w:r w:rsidRPr="00FE2157">
                        <w:rPr>
                          <w:rFonts w:ascii="Arial" w:hAnsi="Arial" w:cs="Arial"/>
                          <w:color w:val="000080"/>
                          <w:sz w:val="12"/>
                          <w:szCs w:val="12"/>
                        </w:rPr>
                        <w:t>Kathryn Schneider</w:t>
                      </w:r>
                    </w:p>
                    <w:p w:rsidR="00442A9E" w:rsidRPr="00FE2157" w:rsidRDefault="00442A9E" w:rsidP="00442A9E">
                      <w:pPr>
                        <w:rPr>
                          <w:rFonts w:ascii="Arial" w:hAnsi="Arial" w:cs="Arial"/>
                          <w:color w:val="000080"/>
                          <w:sz w:val="12"/>
                          <w:szCs w:val="12"/>
                        </w:rPr>
                      </w:pPr>
                      <w:r>
                        <w:rPr>
                          <w:rFonts w:ascii="Arial" w:hAnsi="Arial" w:cs="Arial"/>
                          <w:color w:val="000080"/>
                          <w:sz w:val="12"/>
                          <w:szCs w:val="12"/>
                        </w:rPr>
                        <w:t>Dexter-</w:t>
                      </w:r>
                      <w:r w:rsidRPr="00FE2157">
                        <w:rPr>
                          <w:rFonts w:ascii="Arial" w:hAnsi="Arial" w:cs="Arial"/>
                          <w:color w:val="000080"/>
                          <w:sz w:val="12"/>
                          <w:szCs w:val="12"/>
                        </w:rPr>
                        <w:t>Chaney</w:t>
                      </w:r>
                    </w:p>
                    <w:p w:rsidR="00442A9E" w:rsidRPr="00223D22" w:rsidRDefault="00442A9E" w:rsidP="00442A9E">
                      <w:pPr>
                        <w:rPr>
                          <w:rFonts w:ascii="Arial" w:hAnsi="Arial" w:cs="Arial"/>
                          <w:color w:val="000080"/>
                          <w:sz w:val="12"/>
                          <w:szCs w:val="12"/>
                        </w:rPr>
                      </w:pPr>
                      <w:r w:rsidRPr="00223D22">
                        <w:rPr>
                          <w:rFonts w:ascii="Arial" w:hAnsi="Arial" w:cs="Arial"/>
                          <w:color w:val="000080"/>
                          <w:sz w:val="12"/>
                          <w:szCs w:val="12"/>
                        </w:rPr>
                        <w:t>kschneider@dexterchaney.com</w:t>
                      </w:r>
                    </w:p>
                    <w:p w:rsidR="00442A9E" w:rsidRPr="00072B3B" w:rsidRDefault="00442A9E" w:rsidP="00442A9E">
                      <w:pPr>
                        <w:rPr>
                          <w:rFonts w:ascii="Arial" w:hAnsi="Arial" w:cs="Arial"/>
                          <w:color w:val="000080"/>
                          <w:sz w:val="12"/>
                          <w:szCs w:val="12"/>
                        </w:rPr>
                      </w:pPr>
                    </w:p>
                    <w:p w:rsidR="00442A9E" w:rsidRPr="00072B3B" w:rsidRDefault="00442A9E" w:rsidP="00442A9E">
                      <w:pPr>
                        <w:rPr>
                          <w:rFonts w:ascii="Arial" w:hAnsi="Arial" w:cs="Arial"/>
                          <w:color w:val="000080"/>
                          <w:sz w:val="12"/>
                          <w:szCs w:val="12"/>
                          <w:u w:val="single"/>
                        </w:rPr>
                      </w:pPr>
                      <w:r w:rsidRPr="00072B3B">
                        <w:rPr>
                          <w:rFonts w:ascii="Arial" w:hAnsi="Arial" w:cs="Arial"/>
                          <w:color w:val="000080"/>
                          <w:sz w:val="12"/>
                          <w:szCs w:val="12"/>
                          <w:u w:val="single"/>
                        </w:rPr>
                        <w:t>Scholarship Committee Chair</w:t>
                      </w:r>
                    </w:p>
                    <w:p w:rsidR="003452F8" w:rsidRDefault="0080786F" w:rsidP="00442A9E">
                      <w:pPr>
                        <w:rPr>
                          <w:rFonts w:ascii="Arial" w:hAnsi="Arial" w:cs="Arial"/>
                          <w:color w:val="000080"/>
                          <w:sz w:val="12"/>
                          <w:szCs w:val="12"/>
                        </w:rPr>
                      </w:pPr>
                      <w:r>
                        <w:rPr>
                          <w:rFonts w:ascii="Arial" w:hAnsi="Arial" w:cs="Arial"/>
                          <w:color w:val="000080"/>
                          <w:sz w:val="12"/>
                          <w:szCs w:val="12"/>
                        </w:rPr>
                        <w:t>Shannon Walton</w:t>
                      </w:r>
                    </w:p>
                    <w:p w:rsidR="0080786F" w:rsidRDefault="0080786F" w:rsidP="00442A9E">
                      <w:pPr>
                        <w:rPr>
                          <w:rFonts w:ascii="Arial" w:hAnsi="Arial" w:cs="Arial"/>
                          <w:color w:val="000080"/>
                          <w:sz w:val="12"/>
                          <w:szCs w:val="12"/>
                        </w:rPr>
                      </w:pPr>
                      <w:r>
                        <w:rPr>
                          <w:rFonts w:ascii="Arial" w:hAnsi="Arial" w:cs="Arial"/>
                          <w:color w:val="000080"/>
                          <w:sz w:val="12"/>
                          <w:szCs w:val="12"/>
                        </w:rPr>
                        <w:t>Clark Insurance</w:t>
                      </w:r>
                    </w:p>
                    <w:p w:rsidR="0080786F" w:rsidRPr="00D3323C" w:rsidRDefault="0080786F" w:rsidP="00442A9E">
                      <w:pPr>
                        <w:rPr>
                          <w:rFonts w:ascii="Arial" w:hAnsi="Arial" w:cs="Arial"/>
                          <w:color w:val="000080"/>
                          <w:sz w:val="12"/>
                          <w:szCs w:val="12"/>
                        </w:rPr>
                      </w:pPr>
                      <w:r>
                        <w:rPr>
                          <w:rFonts w:ascii="Arial" w:hAnsi="Arial" w:cs="Arial"/>
                          <w:color w:val="000080"/>
                          <w:sz w:val="12"/>
                          <w:szCs w:val="12"/>
                        </w:rPr>
                        <w:t>swalton@clarkinsurance.com</w:t>
                      </w:r>
                    </w:p>
                    <w:p w:rsidR="00442A9E" w:rsidRDefault="00442A9E" w:rsidP="00442A9E">
                      <w:pPr>
                        <w:rPr>
                          <w:rFonts w:ascii="Arial" w:hAnsi="Arial" w:cs="Arial"/>
                          <w:color w:val="000080"/>
                          <w:sz w:val="12"/>
                          <w:szCs w:val="12"/>
                          <w:u w:val="single"/>
                        </w:rPr>
                      </w:pPr>
                    </w:p>
                    <w:p w:rsidR="00442A9E" w:rsidRPr="00072B3B" w:rsidRDefault="00442A9E" w:rsidP="00442A9E">
                      <w:pPr>
                        <w:rPr>
                          <w:rFonts w:ascii="Arial" w:hAnsi="Arial" w:cs="Arial"/>
                          <w:color w:val="000080"/>
                          <w:sz w:val="12"/>
                          <w:szCs w:val="12"/>
                          <w:u w:val="single"/>
                        </w:rPr>
                      </w:pPr>
                      <w:r w:rsidRPr="00072B3B">
                        <w:rPr>
                          <w:rFonts w:ascii="Arial" w:hAnsi="Arial" w:cs="Arial"/>
                          <w:color w:val="000080"/>
                          <w:sz w:val="12"/>
                          <w:szCs w:val="12"/>
                          <w:u w:val="single"/>
                        </w:rPr>
                        <w:t>Communication Committee Chair</w:t>
                      </w:r>
                    </w:p>
                    <w:p w:rsidR="00442A9E" w:rsidRDefault="003452F8" w:rsidP="00442A9E">
                      <w:pPr>
                        <w:rPr>
                          <w:rFonts w:ascii="Arial" w:hAnsi="Arial" w:cs="Arial"/>
                          <w:color w:val="000080"/>
                          <w:sz w:val="12"/>
                          <w:szCs w:val="12"/>
                        </w:rPr>
                      </w:pPr>
                      <w:r>
                        <w:rPr>
                          <w:rFonts w:ascii="Arial" w:hAnsi="Arial" w:cs="Arial"/>
                          <w:color w:val="000080"/>
                          <w:sz w:val="12"/>
                          <w:szCs w:val="12"/>
                        </w:rPr>
                        <w:t>Melanie Bonnevie</w:t>
                      </w:r>
                    </w:p>
                    <w:p w:rsidR="003452F8" w:rsidRDefault="003452F8" w:rsidP="00442A9E">
                      <w:pPr>
                        <w:rPr>
                          <w:rFonts w:ascii="Arial" w:hAnsi="Arial" w:cs="Arial"/>
                          <w:color w:val="000080"/>
                          <w:sz w:val="12"/>
                          <w:szCs w:val="12"/>
                        </w:rPr>
                      </w:pPr>
                      <w:r>
                        <w:rPr>
                          <w:rFonts w:ascii="Arial" w:hAnsi="Arial" w:cs="Arial"/>
                          <w:color w:val="000080"/>
                          <w:sz w:val="12"/>
                          <w:szCs w:val="12"/>
                        </w:rPr>
                        <w:t>Skillings Shaw &amp; Associates</w:t>
                      </w:r>
                    </w:p>
                    <w:p w:rsidR="003452F8" w:rsidRDefault="003452F8" w:rsidP="00442A9E">
                      <w:pPr>
                        <w:rPr>
                          <w:rFonts w:ascii="Arial" w:hAnsi="Arial" w:cs="Arial"/>
                          <w:color w:val="000080"/>
                          <w:sz w:val="12"/>
                          <w:szCs w:val="12"/>
                        </w:rPr>
                      </w:pPr>
                      <w:r>
                        <w:rPr>
                          <w:rFonts w:ascii="Arial" w:hAnsi="Arial" w:cs="Arial"/>
                          <w:color w:val="000080"/>
                          <w:sz w:val="12"/>
                          <w:szCs w:val="12"/>
                        </w:rPr>
                        <w:t>mbonnevie@ssasurety.com</w:t>
                      </w:r>
                    </w:p>
                    <w:p w:rsidR="00442A9E" w:rsidRDefault="00442A9E" w:rsidP="00442A9E">
                      <w:pPr>
                        <w:rPr>
                          <w:rFonts w:ascii="Arial" w:hAnsi="Arial" w:cs="Arial"/>
                          <w:color w:val="000080"/>
                          <w:sz w:val="12"/>
                          <w:szCs w:val="12"/>
                        </w:rPr>
                      </w:pPr>
                    </w:p>
                    <w:p w:rsidR="00442A9E" w:rsidRDefault="00442A9E" w:rsidP="00442A9E">
                      <w:pPr>
                        <w:rPr>
                          <w:rFonts w:ascii="Arial" w:hAnsi="Arial" w:cs="Arial"/>
                          <w:color w:val="000080"/>
                          <w:sz w:val="12"/>
                          <w:szCs w:val="12"/>
                          <w:u w:val="single"/>
                        </w:rPr>
                      </w:pPr>
                      <w:r w:rsidRPr="004B2DE0">
                        <w:rPr>
                          <w:rFonts w:ascii="Arial" w:hAnsi="Arial" w:cs="Arial"/>
                          <w:color w:val="000080"/>
                          <w:sz w:val="12"/>
                          <w:szCs w:val="12"/>
                          <w:u w:val="single"/>
                        </w:rPr>
                        <w:t>Golf Committee Chair</w:t>
                      </w:r>
                    </w:p>
                    <w:p w:rsidR="00442A9E" w:rsidRDefault="003452F8" w:rsidP="00442A9E">
                      <w:pPr>
                        <w:rPr>
                          <w:rFonts w:ascii="Arial" w:hAnsi="Arial" w:cs="Arial"/>
                          <w:color w:val="000080"/>
                          <w:sz w:val="12"/>
                          <w:szCs w:val="12"/>
                        </w:rPr>
                      </w:pPr>
                      <w:r>
                        <w:rPr>
                          <w:rFonts w:ascii="Arial" w:hAnsi="Arial" w:cs="Arial"/>
                          <w:color w:val="000080"/>
                          <w:sz w:val="12"/>
                          <w:szCs w:val="12"/>
                        </w:rPr>
                        <w:t>Mike Varney</w:t>
                      </w:r>
                    </w:p>
                    <w:p w:rsidR="003452F8" w:rsidRDefault="003452F8" w:rsidP="00442A9E">
                      <w:pPr>
                        <w:rPr>
                          <w:rFonts w:ascii="Arial" w:hAnsi="Arial" w:cs="Arial"/>
                          <w:color w:val="000080"/>
                          <w:sz w:val="12"/>
                          <w:szCs w:val="12"/>
                        </w:rPr>
                      </w:pPr>
                      <w:r>
                        <w:rPr>
                          <w:rFonts w:ascii="Arial" w:hAnsi="Arial" w:cs="Arial"/>
                          <w:color w:val="000080"/>
                          <w:sz w:val="12"/>
                          <w:szCs w:val="12"/>
                        </w:rPr>
                        <w:t>The Varney Agency</w:t>
                      </w:r>
                    </w:p>
                    <w:p w:rsidR="003452F8" w:rsidRPr="004B2DE0" w:rsidRDefault="003452F8" w:rsidP="00442A9E">
                      <w:pPr>
                        <w:rPr>
                          <w:rFonts w:ascii="Arial" w:hAnsi="Arial" w:cs="Arial"/>
                          <w:color w:val="000080"/>
                          <w:sz w:val="14"/>
                          <w:szCs w:val="14"/>
                        </w:rPr>
                      </w:pPr>
                      <w:r>
                        <w:rPr>
                          <w:rFonts w:ascii="Arial" w:hAnsi="Arial" w:cs="Arial"/>
                          <w:color w:val="000080"/>
                          <w:sz w:val="12"/>
                          <w:szCs w:val="12"/>
                        </w:rPr>
                        <w:t>mvarney@varneyagency.com</w:t>
                      </w:r>
                    </w:p>
                    <w:p w:rsidR="00442A9E" w:rsidRDefault="00442A9E" w:rsidP="00442A9E">
                      <w:pPr>
                        <w:rPr>
                          <w:rFonts w:ascii="Arial" w:hAnsi="Arial" w:cs="Arial"/>
                          <w:color w:val="000080"/>
                          <w:sz w:val="14"/>
                          <w:szCs w:val="14"/>
                        </w:rPr>
                      </w:pPr>
                    </w:p>
                  </w:txbxContent>
                </v:textbox>
                <w10:wrap anchory="page"/>
              </v:shape>
            </w:pict>
          </mc:Fallback>
        </mc:AlternateContent>
      </w:r>
    </w:p>
    <w:sectPr w:rsidR="0085118C" w:rsidRPr="001C75F1" w:rsidSect="00CA5F19">
      <w:pgSz w:w="12240" w:h="15840" w:code="1"/>
      <w:pgMar w:top="540" w:right="720" w:bottom="720" w:left="126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7AA" w:rsidRDefault="004807AA">
      <w:r>
        <w:separator/>
      </w:r>
    </w:p>
  </w:endnote>
  <w:endnote w:type="continuationSeparator" w:id="0">
    <w:p w:rsidR="004807AA" w:rsidRDefault="0048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7AA" w:rsidRDefault="004807AA">
      <w:r>
        <w:separator/>
      </w:r>
    </w:p>
  </w:footnote>
  <w:footnote w:type="continuationSeparator" w:id="0">
    <w:p w:rsidR="004807AA" w:rsidRDefault="00480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26F4B"/>
    <w:multiLevelType w:val="hybridMultilevel"/>
    <w:tmpl w:val="102A7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D760FC"/>
    <w:multiLevelType w:val="hybridMultilevel"/>
    <w:tmpl w:val="E33632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68590F"/>
    <w:multiLevelType w:val="hybridMultilevel"/>
    <w:tmpl w:val="629C5F1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246D356D"/>
    <w:multiLevelType w:val="hybridMultilevel"/>
    <w:tmpl w:val="BC823DCA"/>
    <w:lvl w:ilvl="0" w:tplc="DE48FDC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B268E"/>
    <w:multiLevelType w:val="hybridMultilevel"/>
    <w:tmpl w:val="29DE96A6"/>
    <w:lvl w:ilvl="0" w:tplc="AF5AA9BC">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CF79C8"/>
    <w:multiLevelType w:val="hybridMultilevel"/>
    <w:tmpl w:val="A86CA228"/>
    <w:lvl w:ilvl="0" w:tplc="81CA92E4">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001AD9"/>
    <w:multiLevelType w:val="hybridMultilevel"/>
    <w:tmpl w:val="5DA05A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93164B"/>
    <w:multiLevelType w:val="hybridMultilevel"/>
    <w:tmpl w:val="F51CFE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CD42A59"/>
    <w:multiLevelType w:val="hybridMultilevel"/>
    <w:tmpl w:val="91EC82B0"/>
    <w:lvl w:ilvl="0" w:tplc="A7D042E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4E9609C6"/>
    <w:multiLevelType w:val="hybridMultilevel"/>
    <w:tmpl w:val="5768B9F2"/>
    <w:lvl w:ilvl="0" w:tplc="A82AD850">
      <w:numFmt w:val="bullet"/>
      <w:lvlText w:val="•"/>
      <w:lvlJc w:val="left"/>
      <w:pPr>
        <w:ind w:left="3600" w:hanging="72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C7516B"/>
    <w:multiLevelType w:val="hybridMultilevel"/>
    <w:tmpl w:val="B3ECF8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26B61F8"/>
    <w:multiLevelType w:val="hybridMultilevel"/>
    <w:tmpl w:val="471C599E"/>
    <w:lvl w:ilvl="0" w:tplc="A82AD850">
      <w:numFmt w:val="bullet"/>
      <w:lvlText w:val="•"/>
      <w:lvlJc w:val="left"/>
      <w:pPr>
        <w:ind w:left="1440" w:hanging="720"/>
      </w:pPr>
      <w:rPr>
        <w:rFonts w:ascii="Arial" w:eastAsia="Times New Roman"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793E0698"/>
    <w:multiLevelType w:val="hybridMultilevel"/>
    <w:tmpl w:val="56E2B3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DA85C25"/>
    <w:multiLevelType w:val="hybridMultilevel"/>
    <w:tmpl w:val="F9A24392"/>
    <w:lvl w:ilvl="0" w:tplc="A82AD850">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EA6773A"/>
    <w:multiLevelType w:val="hybridMultilevel"/>
    <w:tmpl w:val="D612F9B8"/>
    <w:lvl w:ilvl="0" w:tplc="C29682D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790AF9"/>
    <w:multiLevelType w:val="hybridMultilevel"/>
    <w:tmpl w:val="2880175E"/>
    <w:lvl w:ilvl="0" w:tplc="8D64C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8"/>
  </w:num>
  <w:num w:numId="4">
    <w:abstractNumId w:val="7"/>
  </w:num>
  <w:num w:numId="5">
    <w:abstractNumId w:val="13"/>
  </w:num>
  <w:num w:numId="6">
    <w:abstractNumId w:val="11"/>
  </w:num>
  <w:num w:numId="7">
    <w:abstractNumId w:val="9"/>
  </w:num>
  <w:num w:numId="8">
    <w:abstractNumId w:val="1"/>
  </w:num>
  <w:num w:numId="9">
    <w:abstractNumId w:val="10"/>
  </w:num>
  <w:num w:numId="10">
    <w:abstractNumId w:val="15"/>
  </w:num>
  <w:num w:numId="11">
    <w:abstractNumId w:val="5"/>
  </w:num>
  <w:num w:numId="12">
    <w:abstractNumId w:val="3"/>
  </w:num>
  <w:num w:numId="13">
    <w:abstractNumId w:val="6"/>
  </w:num>
  <w:num w:numId="14">
    <w:abstractNumId w:val="14"/>
  </w:num>
  <w:num w:numId="15">
    <w:abstractNumId w:val="12"/>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ryn Schneider">
    <w15:presenceInfo w15:providerId="AD" w15:userId="S-1-5-21-687045070-393105008-367356602-6656"/>
  </w15:person>
  <w15:person w15:author="Melanie Bonnevie">
    <w15:presenceInfo w15:providerId="AD" w15:userId="S-1-5-21-3229149458-2722618305-3692386295-1194"/>
  </w15:person>
  <w15:person w15:author="Rick Leonard">
    <w15:presenceInfo w15:providerId="AD" w15:userId="S-1-5-21-1338642999-1551041383-196506527-1405"/>
  </w15:person>
  <w15:person w15:author="Linda Roberts">
    <w15:presenceInfo w15:providerId="AD" w15:userId="S-1-5-21-1417001333-2111687655-725345543-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54"/>
    <w:rsid w:val="00001ECB"/>
    <w:rsid w:val="00002106"/>
    <w:rsid w:val="000050D0"/>
    <w:rsid w:val="00005DC9"/>
    <w:rsid w:val="000061F1"/>
    <w:rsid w:val="000063C3"/>
    <w:rsid w:val="00007030"/>
    <w:rsid w:val="00016790"/>
    <w:rsid w:val="000169B8"/>
    <w:rsid w:val="00020AE5"/>
    <w:rsid w:val="00025BF0"/>
    <w:rsid w:val="00037576"/>
    <w:rsid w:val="00044662"/>
    <w:rsid w:val="000654C1"/>
    <w:rsid w:val="00072B3B"/>
    <w:rsid w:val="00074F1B"/>
    <w:rsid w:val="00082962"/>
    <w:rsid w:val="0008401F"/>
    <w:rsid w:val="000A024E"/>
    <w:rsid w:val="000A0489"/>
    <w:rsid w:val="000A1612"/>
    <w:rsid w:val="000A31DE"/>
    <w:rsid w:val="000A35DE"/>
    <w:rsid w:val="000A413E"/>
    <w:rsid w:val="000A56F2"/>
    <w:rsid w:val="000A591F"/>
    <w:rsid w:val="000A65BE"/>
    <w:rsid w:val="000B0A1D"/>
    <w:rsid w:val="000C1004"/>
    <w:rsid w:val="000C1981"/>
    <w:rsid w:val="000C5E8D"/>
    <w:rsid w:val="000D0759"/>
    <w:rsid w:val="000D7FAE"/>
    <w:rsid w:val="000E2005"/>
    <w:rsid w:val="000E4628"/>
    <w:rsid w:val="000F62CA"/>
    <w:rsid w:val="001049E8"/>
    <w:rsid w:val="00113090"/>
    <w:rsid w:val="00121599"/>
    <w:rsid w:val="001253BC"/>
    <w:rsid w:val="00127539"/>
    <w:rsid w:val="0013037C"/>
    <w:rsid w:val="001368B6"/>
    <w:rsid w:val="001443E5"/>
    <w:rsid w:val="001734E4"/>
    <w:rsid w:val="00176441"/>
    <w:rsid w:val="00180F16"/>
    <w:rsid w:val="001812DE"/>
    <w:rsid w:val="00183711"/>
    <w:rsid w:val="001A6416"/>
    <w:rsid w:val="001B3DB2"/>
    <w:rsid w:val="001B41F1"/>
    <w:rsid w:val="001B7B48"/>
    <w:rsid w:val="001C1FF8"/>
    <w:rsid w:val="001C75F1"/>
    <w:rsid w:val="001E45B5"/>
    <w:rsid w:val="001E4938"/>
    <w:rsid w:val="001F0E6D"/>
    <w:rsid w:val="001F4AF6"/>
    <w:rsid w:val="00221462"/>
    <w:rsid w:val="002217C6"/>
    <w:rsid w:val="00223D22"/>
    <w:rsid w:val="00246F33"/>
    <w:rsid w:val="00247ECC"/>
    <w:rsid w:val="002577AC"/>
    <w:rsid w:val="00261A6D"/>
    <w:rsid w:val="0026434A"/>
    <w:rsid w:val="002645D0"/>
    <w:rsid w:val="002650AE"/>
    <w:rsid w:val="00265A56"/>
    <w:rsid w:val="00267E19"/>
    <w:rsid w:val="00277992"/>
    <w:rsid w:val="00283CF6"/>
    <w:rsid w:val="00297A4E"/>
    <w:rsid w:val="002A0A1D"/>
    <w:rsid w:val="002A193D"/>
    <w:rsid w:val="002A3BA9"/>
    <w:rsid w:val="002B5887"/>
    <w:rsid w:val="002B7FE8"/>
    <w:rsid w:val="002C5D8B"/>
    <w:rsid w:val="002D7233"/>
    <w:rsid w:val="002E2505"/>
    <w:rsid w:val="002E2FA5"/>
    <w:rsid w:val="002E33C5"/>
    <w:rsid w:val="002E48FF"/>
    <w:rsid w:val="00312A74"/>
    <w:rsid w:val="00312D63"/>
    <w:rsid w:val="003136F9"/>
    <w:rsid w:val="00315924"/>
    <w:rsid w:val="00326D66"/>
    <w:rsid w:val="00327046"/>
    <w:rsid w:val="003333FB"/>
    <w:rsid w:val="00333BDC"/>
    <w:rsid w:val="003452F8"/>
    <w:rsid w:val="0034733F"/>
    <w:rsid w:val="00352D5F"/>
    <w:rsid w:val="003559EA"/>
    <w:rsid w:val="00367E44"/>
    <w:rsid w:val="0037333D"/>
    <w:rsid w:val="003742D9"/>
    <w:rsid w:val="00376A67"/>
    <w:rsid w:val="003A0F66"/>
    <w:rsid w:val="003A72AF"/>
    <w:rsid w:val="003B0EAD"/>
    <w:rsid w:val="003B6B5F"/>
    <w:rsid w:val="003B78C0"/>
    <w:rsid w:val="003C1289"/>
    <w:rsid w:val="003C1C4A"/>
    <w:rsid w:val="003C29B8"/>
    <w:rsid w:val="003E15F7"/>
    <w:rsid w:val="0040047C"/>
    <w:rsid w:val="00414C4E"/>
    <w:rsid w:val="00417BD3"/>
    <w:rsid w:val="00425F5B"/>
    <w:rsid w:val="004309BC"/>
    <w:rsid w:val="00436A6E"/>
    <w:rsid w:val="004411B6"/>
    <w:rsid w:val="004412E5"/>
    <w:rsid w:val="00442A9E"/>
    <w:rsid w:val="00446584"/>
    <w:rsid w:val="00454184"/>
    <w:rsid w:val="00454E40"/>
    <w:rsid w:val="004563F1"/>
    <w:rsid w:val="0045701A"/>
    <w:rsid w:val="00461200"/>
    <w:rsid w:val="00467860"/>
    <w:rsid w:val="00476DC5"/>
    <w:rsid w:val="004807AA"/>
    <w:rsid w:val="00481955"/>
    <w:rsid w:val="0048260C"/>
    <w:rsid w:val="00482A52"/>
    <w:rsid w:val="004864D4"/>
    <w:rsid w:val="004937DA"/>
    <w:rsid w:val="0049396B"/>
    <w:rsid w:val="004A3D3A"/>
    <w:rsid w:val="004B215B"/>
    <w:rsid w:val="004B3915"/>
    <w:rsid w:val="004B7DDA"/>
    <w:rsid w:val="004B7FF1"/>
    <w:rsid w:val="004C278C"/>
    <w:rsid w:val="004C5319"/>
    <w:rsid w:val="004C5D76"/>
    <w:rsid w:val="004D2F4B"/>
    <w:rsid w:val="004D4339"/>
    <w:rsid w:val="004D7C3C"/>
    <w:rsid w:val="004E02EA"/>
    <w:rsid w:val="004F20C2"/>
    <w:rsid w:val="004F48A0"/>
    <w:rsid w:val="004F7135"/>
    <w:rsid w:val="004F781D"/>
    <w:rsid w:val="00502769"/>
    <w:rsid w:val="005175FA"/>
    <w:rsid w:val="0052760D"/>
    <w:rsid w:val="0053249C"/>
    <w:rsid w:val="00565CD6"/>
    <w:rsid w:val="00565FB8"/>
    <w:rsid w:val="00567B17"/>
    <w:rsid w:val="00572176"/>
    <w:rsid w:val="00573A08"/>
    <w:rsid w:val="0057492C"/>
    <w:rsid w:val="00574A05"/>
    <w:rsid w:val="005758E6"/>
    <w:rsid w:val="0058642F"/>
    <w:rsid w:val="005A54B4"/>
    <w:rsid w:val="005B0D8E"/>
    <w:rsid w:val="005C18EE"/>
    <w:rsid w:val="005C424B"/>
    <w:rsid w:val="005C6BAE"/>
    <w:rsid w:val="005D04CE"/>
    <w:rsid w:val="005D27CC"/>
    <w:rsid w:val="005D4002"/>
    <w:rsid w:val="005E3BFE"/>
    <w:rsid w:val="005E7071"/>
    <w:rsid w:val="00600484"/>
    <w:rsid w:val="00602851"/>
    <w:rsid w:val="00611F68"/>
    <w:rsid w:val="006121FE"/>
    <w:rsid w:val="00617C47"/>
    <w:rsid w:val="00634F08"/>
    <w:rsid w:val="006400C3"/>
    <w:rsid w:val="00640623"/>
    <w:rsid w:val="006424E7"/>
    <w:rsid w:val="00656AEC"/>
    <w:rsid w:val="00660C6A"/>
    <w:rsid w:val="00661FA3"/>
    <w:rsid w:val="00662036"/>
    <w:rsid w:val="00662A45"/>
    <w:rsid w:val="00664E97"/>
    <w:rsid w:val="006732A7"/>
    <w:rsid w:val="006735E0"/>
    <w:rsid w:val="00674FC7"/>
    <w:rsid w:val="00675F0A"/>
    <w:rsid w:val="0068346B"/>
    <w:rsid w:val="00684F71"/>
    <w:rsid w:val="006A4390"/>
    <w:rsid w:val="006B1E05"/>
    <w:rsid w:val="006B56AA"/>
    <w:rsid w:val="006B5AD1"/>
    <w:rsid w:val="006C0C68"/>
    <w:rsid w:val="006C70CB"/>
    <w:rsid w:val="006D4C6A"/>
    <w:rsid w:val="006D58D6"/>
    <w:rsid w:val="006D78FD"/>
    <w:rsid w:val="006E7A42"/>
    <w:rsid w:val="006F084C"/>
    <w:rsid w:val="006F1650"/>
    <w:rsid w:val="006F3C81"/>
    <w:rsid w:val="006F4C10"/>
    <w:rsid w:val="006F77D7"/>
    <w:rsid w:val="0070031F"/>
    <w:rsid w:val="00700C67"/>
    <w:rsid w:val="00701F54"/>
    <w:rsid w:val="0071739D"/>
    <w:rsid w:val="00721588"/>
    <w:rsid w:val="00727B1C"/>
    <w:rsid w:val="0074152F"/>
    <w:rsid w:val="0074330A"/>
    <w:rsid w:val="007438BF"/>
    <w:rsid w:val="00755176"/>
    <w:rsid w:val="00755345"/>
    <w:rsid w:val="00764E17"/>
    <w:rsid w:val="00771668"/>
    <w:rsid w:val="00771BDE"/>
    <w:rsid w:val="007877C9"/>
    <w:rsid w:val="007A0AC0"/>
    <w:rsid w:val="007A1EE8"/>
    <w:rsid w:val="007A4025"/>
    <w:rsid w:val="007A49E2"/>
    <w:rsid w:val="007B1B7A"/>
    <w:rsid w:val="007B5A11"/>
    <w:rsid w:val="007B7184"/>
    <w:rsid w:val="007C0A57"/>
    <w:rsid w:val="007C22AE"/>
    <w:rsid w:val="007D5262"/>
    <w:rsid w:val="007E31DB"/>
    <w:rsid w:val="00800307"/>
    <w:rsid w:val="0080504F"/>
    <w:rsid w:val="00806B25"/>
    <w:rsid w:val="0080786F"/>
    <w:rsid w:val="00807CD8"/>
    <w:rsid w:val="00807E92"/>
    <w:rsid w:val="00811BEB"/>
    <w:rsid w:val="00814E25"/>
    <w:rsid w:val="008161B9"/>
    <w:rsid w:val="0082283A"/>
    <w:rsid w:val="00822955"/>
    <w:rsid w:val="008322DD"/>
    <w:rsid w:val="0083494D"/>
    <w:rsid w:val="008462ED"/>
    <w:rsid w:val="0085118C"/>
    <w:rsid w:val="00852BA8"/>
    <w:rsid w:val="00860917"/>
    <w:rsid w:val="0088118F"/>
    <w:rsid w:val="00896AAA"/>
    <w:rsid w:val="008A4CD1"/>
    <w:rsid w:val="008B770E"/>
    <w:rsid w:val="008C2176"/>
    <w:rsid w:val="008C2ED3"/>
    <w:rsid w:val="008C6835"/>
    <w:rsid w:val="008D2FD9"/>
    <w:rsid w:val="008E1F10"/>
    <w:rsid w:val="008F152A"/>
    <w:rsid w:val="008F3054"/>
    <w:rsid w:val="008F76F8"/>
    <w:rsid w:val="009215D0"/>
    <w:rsid w:val="0093033A"/>
    <w:rsid w:val="009304CC"/>
    <w:rsid w:val="00935091"/>
    <w:rsid w:val="009411D3"/>
    <w:rsid w:val="00944A32"/>
    <w:rsid w:val="009474DE"/>
    <w:rsid w:val="0095307D"/>
    <w:rsid w:val="00953A92"/>
    <w:rsid w:val="00963A46"/>
    <w:rsid w:val="00966567"/>
    <w:rsid w:val="00975559"/>
    <w:rsid w:val="0098182A"/>
    <w:rsid w:val="0098268E"/>
    <w:rsid w:val="009857A3"/>
    <w:rsid w:val="00985CB5"/>
    <w:rsid w:val="009A4A3B"/>
    <w:rsid w:val="009B6639"/>
    <w:rsid w:val="009D6897"/>
    <w:rsid w:val="009D7CA7"/>
    <w:rsid w:val="009E074C"/>
    <w:rsid w:val="009F5E00"/>
    <w:rsid w:val="00A0028F"/>
    <w:rsid w:val="00A06258"/>
    <w:rsid w:val="00A0747F"/>
    <w:rsid w:val="00A07D71"/>
    <w:rsid w:val="00A178E6"/>
    <w:rsid w:val="00A342AD"/>
    <w:rsid w:val="00A42BD4"/>
    <w:rsid w:val="00A539FD"/>
    <w:rsid w:val="00A5704D"/>
    <w:rsid w:val="00A57D43"/>
    <w:rsid w:val="00A95EC9"/>
    <w:rsid w:val="00AA00F4"/>
    <w:rsid w:val="00AA0C14"/>
    <w:rsid w:val="00AA64ED"/>
    <w:rsid w:val="00AB097D"/>
    <w:rsid w:val="00AB3D68"/>
    <w:rsid w:val="00AB47E3"/>
    <w:rsid w:val="00AC2509"/>
    <w:rsid w:val="00AC78F3"/>
    <w:rsid w:val="00AD375F"/>
    <w:rsid w:val="00AD70B9"/>
    <w:rsid w:val="00AE2311"/>
    <w:rsid w:val="00AF5F56"/>
    <w:rsid w:val="00B01625"/>
    <w:rsid w:val="00B02ADD"/>
    <w:rsid w:val="00B02CCC"/>
    <w:rsid w:val="00B03498"/>
    <w:rsid w:val="00B16DD5"/>
    <w:rsid w:val="00B23473"/>
    <w:rsid w:val="00B240DD"/>
    <w:rsid w:val="00B32859"/>
    <w:rsid w:val="00B41048"/>
    <w:rsid w:val="00B439B3"/>
    <w:rsid w:val="00B5045E"/>
    <w:rsid w:val="00B53E2A"/>
    <w:rsid w:val="00B627DF"/>
    <w:rsid w:val="00B63A98"/>
    <w:rsid w:val="00B81774"/>
    <w:rsid w:val="00B82DD0"/>
    <w:rsid w:val="00B925B4"/>
    <w:rsid w:val="00BA4E9F"/>
    <w:rsid w:val="00BA5A35"/>
    <w:rsid w:val="00BA7A38"/>
    <w:rsid w:val="00BC2197"/>
    <w:rsid w:val="00BC4DA8"/>
    <w:rsid w:val="00BD5348"/>
    <w:rsid w:val="00BD59B9"/>
    <w:rsid w:val="00BE3C4C"/>
    <w:rsid w:val="00C05DA7"/>
    <w:rsid w:val="00C072C7"/>
    <w:rsid w:val="00C17D89"/>
    <w:rsid w:val="00C2279A"/>
    <w:rsid w:val="00C40B08"/>
    <w:rsid w:val="00C54AEF"/>
    <w:rsid w:val="00C816F5"/>
    <w:rsid w:val="00C84357"/>
    <w:rsid w:val="00C849B4"/>
    <w:rsid w:val="00C91EF6"/>
    <w:rsid w:val="00CA0EE4"/>
    <w:rsid w:val="00CA5A1E"/>
    <w:rsid w:val="00CA5F19"/>
    <w:rsid w:val="00CB0515"/>
    <w:rsid w:val="00CB18C0"/>
    <w:rsid w:val="00CB48DF"/>
    <w:rsid w:val="00CB6648"/>
    <w:rsid w:val="00CC145C"/>
    <w:rsid w:val="00CC1DA6"/>
    <w:rsid w:val="00CC67B9"/>
    <w:rsid w:val="00CE5026"/>
    <w:rsid w:val="00CE7E71"/>
    <w:rsid w:val="00CF30A8"/>
    <w:rsid w:val="00CF701E"/>
    <w:rsid w:val="00D17958"/>
    <w:rsid w:val="00D2358A"/>
    <w:rsid w:val="00D23726"/>
    <w:rsid w:val="00D32077"/>
    <w:rsid w:val="00D3323C"/>
    <w:rsid w:val="00D36B5F"/>
    <w:rsid w:val="00D40CFC"/>
    <w:rsid w:val="00D41A64"/>
    <w:rsid w:val="00D4613F"/>
    <w:rsid w:val="00D60DCD"/>
    <w:rsid w:val="00D622F4"/>
    <w:rsid w:val="00D64040"/>
    <w:rsid w:val="00D70F28"/>
    <w:rsid w:val="00D8015F"/>
    <w:rsid w:val="00D8179F"/>
    <w:rsid w:val="00D9724D"/>
    <w:rsid w:val="00DA0EA5"/>
    <w:rsid w:val="00DA71D8"/>
    <w:rsid w:val="00DC1E62"/>
    <w:rsid w:val="00DC2275"/>
    <w:rsid w:val="00DC53C3"/>
    <w:rsid w:val="00DE0C52"/>
    <w:rsid w:val="00DE433F"/>
    <w:rsid w:val="00DF0875"/>
    <w:rsid w:val="00DF57D2"/>
    <w:rsid w:val="00E0056E"/>
    <w:rsid w:val="00E006B6"/>
    <w:rsid w:val="00E01590"/>
    <w:rsid w:val="00E121BA"/>
    <w:rsid w:val="00E13330"/>
    <w:rsid w:val="00E208D5"/>
    <w:rsid w:val="00E30B40"/>
    <w:rsid w:val="00E312E3"/>
    <w:rsid w:val="00E3569C"/>
    <w:rsid w:val="00E43CE0"/>
    <w:rsid w:val="00E47290"/>
    <w:rsid w:val="00E5073B"/>
    <w:rsid w:val="00E55773"/>
    <w:rsid w:val="00E65D35"/>
    <w:rsid w:val="00E6782F"/>
    <w:rsid w:val="00E91ED7"/>
    <w:rsid w:val="00EA1472"/>
    <w:rsid w:val="00EB354F"/>
    <w:rsid w:val="00EB621E"/>
    <w:rsid w:val="00EB6C95"/>
    <w:rsid w:val="00EC0226"/>
    <w:rsid w:val="00EC18F6"/>
    <w:rsid w:val="00EC28BA"/>
    <w:rsid w:val="00ED2393"/>
    <w:rsid w:val="00ED2F1D"/>
    <w:rsid w:val="00ED499C"/>
    <w:rsid w:val="00ED7D4D"/>
    <w:rsid w:val="00EE0BFB"/>
    <w:rsid w:val="00EE214C"/>
    <w:rsid w:val="00EE3072"/>
    <w:rsid w:val="00EE7287"/>
    <w:rsid w:val="00EF16EF"/>
    <w:rsid w:val="00EF2954"/>
    <w:rsid w:val="00EF379C"/>
    <w:rsid w:val="00EF4FDA"/>
    <w:rsid w:val="00EF6691"/>
    <w:rsid w:val="00EF717B"/>
    <w:rsid w:val="00F01018"/>
    <w:rsid w:val="00F05DF6"/>
    <w:rsid w:val="00F06759"/>
    <w:rsid w:val="00F126E6"/>
    <w:rsid w:val="00F226AA"/>
    <w:rsid w:val="00F263CF"/>
    <w:rsid w:val="00F26853"/>
    <w:rsid w:val="00F3640E"/>
    <w:rsid w:val="00F40E19"/>
    <w:rsid w:val="00F43061"/>
    <w:rsid w:val="00F4388E"/>
    <w:rsid w:val="00F515CF"/>
    <w:rsid w:val="00F55FD3"/>
    <w:rsid w:val="00F634C7"/>
    <w:rsid w:val="00F67719"/>
    <w:rsid w:val="00F7310B"/>
    <w:rsid w:val="00F74E43"/>
    <w:rsid w:val="00F83BA0"/>
    <w:rsid w:val="00F84404"/>
    <w:rsid w:val="00F9202F"/>
    <w:rsid w:val="00F92A93"/>
    <w:rsid w:val="00F950AD"/>
    <w:rsid w:val="00F95E08"/>
    <w:rsid w:val="00FA5EC7"/>
    <w:rsid w:val="00FB604E"/>
    <w:rsid w:val="00FC6B03"/>
    <w:rsid w:val="00FC788A"/>
    <w:rsid w:val="00FD1F05"/>
    <w:rsid w:val="00FD5B9B"/>
    <w:rsid w:val="00FE0EF6"/>
    <w:rsid w:val="00FE2157"/>
    <w:rsid w:val="00FE5D62"/>
    <w:rsid w:val="00FF3FE5"/>
    <w:rsid w:val="00FF488D"/>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0C51EC5-135A-4A2B-BC6B-A0BF3641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15"/>
    <w:rPr>
      <w:sz w:val="24"/>
      <w:szCs w:val="24"/>
    </w:rPr>
  </w:style>
  <w:style w:type="paragraph" w:styleId="Heading1">
    <w:name w:val="heading 1"/>
    <w:basedOn w:val="Normal"/>
    <w:next w:val="Normal"/>
    <w:link w:val="Heading1Char"/>
    <w:qFormat/>
    <w:locked/>
    <w:rsid w:val="001C75F1"/>
    <w:pPr>
      <w:keepNext/>
      <w:jc w:val="both"/>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1F54"/>
    <w:rPr>
      <w:rFonts w:cs="Times New Roman"/>
      <w:color w:val="0000FF"/>
      <w:u w:val="single"/>
    </w:rPr>
  </w:style>
  <w:style w:type="paragraph" w:styleId="Header">
    <w:name w:val="header"/>
    <w:basedOn w:val="Normal"/>
    <w:link w:val="HeaderChar"/>
    <w:uiPriority w:val="99"/>
    <w:rsid w:val="00F55FD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55FD3"/>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FollowedHyperlink">
    <w:name w:val="FollowedHyperlink"/>
    <w:basedOn w:val="DefaultParagraphFont"/>
    <w:uiPriority w:val="99"/>
    <w:rsid w:val="003333FB"/>
    <w:rPr>
      <w:rFonts w:cs="Times New Roman"/>
      <w:color w:val="606420"/>
      <w:u w:val="single"/>
    </w:rPr>
  </w:style>
  <w:style w:type="character" w:styleId="Emphasis">
    <w:name w:val="Emphasis"/>
    <w:basedOn w:val="DefaultParagraphFont"/>
    <w:uiPriority w:val="20"/>
    <w:qFormat/>
    <w:rsid w:val="00B82DD0"/>
    <w:rPr>
      <w:rFonts w:cs="Times New Roman"/>
      <w:i/>
      <w:iCs/>
    </w:rPr>
  </w:style>
  <w:style w:type="paragraph" w:styleId="ListParagraph">
    <w:name w:val="List Paragraph"/>
    <w:basedOn w:val="Normal"/>
    <w:uiPriority w:val="34"/>
    <w:qFormat/>
    <w:rsid w:val="00F67719"/>
    <w:pPr>
      <w:ind w:left="720"/>
      <w:contextualSpacing/>
    </w:pPr>
    <w:rPr>
      <w:rFonts w:ascii="Arial" w:hAnsi="Arial"/>
      <w:sz w:val="22"/>
    </w:rPr>
  </w:style>
  <w:style w:type="paragraph" w:styleId="PlainText">
    <w:name w:val="Plain Text"/>
    <w:basedOn w:val="Normal"/>
    <w:link w:val="PlainTextChar"/>
    <w:uiPriority w:val="99"/>
    <w:rsid w:val="005D4002"/>
    <w:rPr>
      <w:rFonts w:ascii="Arial" w:hAnsi="Arial"/>
      <w:color w:val="262626"/>
      <w:sz w:val="22"/>
      <w:szCs w:val="21"/>
    </w:rPr>
  </w:style>
  <w:style w:type="character" w:customStyle="1" w:styleId="PlainTextChar">
    <w:name w:val="Plain Text Char"/>
    <w:basedOn w:val="DefaultParagraphFont"/>
    <w:link w:val="PlainText"/>
    <w:uiPriority w:val="99"/>
    <w:locked/>
    <w:rsid w:val="005D4002"/>
    <w:rPr>
      <w:rFonts w:ascii="Arial" w:hAnsi="Arial" w:cs="Times New Roman"/>
      <w:color w:val="262626"/>
      <w:sz w:val="21"/>
      <w:szCs w:val="21"/>
    </w:rPr>
  </w:style>
  <w:style w:type="paragraph" w:styleId="BalloonText">
    <w:name w:val="Balloon Text"/>
    <w:basedOn w:val="Normal"/>
    <w:link w:val="BalloonTextChar"/>
    <w:uiPriority w:val="99"/>
    <w:rsid w:val="00700C67"/>
    <w:rPr>
      <w:rFonts w:ascii="Tahoma" w:hAnsi="Tahoma" w:cs="Tahoma"/>
      <w:sz w:val="16"/>
      <w:szCs w:val="16"/>
    </w:rPr>
  </w:style>
  <w:style w:type="character" w:customStyle="1" w:styleId="BalloonTextChar">
    <w:name w:val="Balloon Text Char"/>
    <w:basedOn w:val="DefaultParagraphFont"/>
    <w:link w:val="BalloonText"/>
    <w:uiPriority w:val="99"/>
    <w:locked/>
    <w:rsid w:val="00700C67"/>
    <w:rPr>
      <w:rFonts w:ascii="Tahoma" w:hAnsi="Tahoma" w:cs="Tahoma"/>
      <w:sz w:val="16"/>
      <w:szCs w:val="16"/>
    </w:rPr>
  </w:style>
  <w:style w:type="paragraph" w:styleId="NormalWeb">
    <w:name w:val="Normal (Web)"/>
    <w:basedOn w:val="Normal"/>
    <w:uiPriority w:val="99"/>
    <w:rsid w:val="004563F1"/>
    <w:pPr>
      <w:spacing w:before="100" w:beforeAutospacing="1" w:after="100" w:afterAutospacing="1"/>
    </w:pPr>
  </w:style>
  <w:style w:type="character" w:styleId="Strong">
    <w:name w:val="Strong"/>
    <w:basedOn w:val="DefaultParagraphFont"/>
    <w:uiPriority w:val="22"/>
    <w:qFormat/>
    <w:rsid w:val="004563F1"/>
    <w:rPr>
      <w:rFonts w:cs="Times New Roman"/>
      <w:b/>
      <w:bCs/>
    </w:rPr>
  </w:style>
  <w:style w:type="table" w:styleId="TableGrid">
    <w:name w:val="Table Grid"/>
    <w:basedOn w:val="TableNormal"/>
    <w:uiPriority w:val="99"/>
    <w:rsid w:val="0045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91ED7"/>
  </w:style>
  <w:style w:type="character" w:customStyle="1" w:styleId="Heading1Char">
    <w:name w:val="Heading 1 Char"/>
    <w:basedOn w:val="DefaultParagraphFont"/>
    <w:link w:val="Heading1"/>
    <w:rsid w:val="001C75F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3107">
      <w:bodyDiv w:val="1"/>
      <w:marLeft w:val="0"/>
      <w:marRight w:val="0"/>
      <w:marTop w:val="0"/>
      <w:marBottom w:val="0"/>
      <w:divBdr>
        <w:top w:val="none" w:sz="0" w:space="0" w:color="auto"/>
        <w:left w:val="none" w:sz="0" w:space="0" w:color="auto"/>
        <w:bottom w:val="none" w:sz="0" w:space="0" w:color="auto"/>
        <w:right w:val="none" w:sz="0" w:space="0" w:color="auto"/>
      </w:divBdr>
    </w:div>
    <w:div w:id="129448667">
      <w:bodyDiv w:val="1"/>
      <w:marLeft w:val="0"/>
      <w:marRight w:val="0"/>
      <w:marTop w:val="0"/>
      <w:marBottom w:val="0"/>
      <w:divBdr>
        <w:top w:val="none" w:sz="0" w:space="0" w:color="auto"/>
        <w:left w:val="none" w:sz="0" w:space="0" w:color="auto"/>
        <w:bottom w:val="none" w:sz="0" w:space="0" w:color="auto"/>
        <w:right w:val="none" w:sz="0" w:space="0" w:color="auto"/>
      </w:divBdr>
    </w:div>
    <w:div w:id="129980300">
      <w:bodyDiv w:val="1"/>
      <w:marLeft w:val="0"/>
      <w:marRight w:val="0"/>
      <w:marTop w:val="0"/>
      <w:marBottom w:val="0"/>
      <w:divBdr>
        <w:top w:val="none" w:sz="0" w:space="0" w:color="auto"/>
        <w:left w:val="none" w:sz="0" w:space="0" w:color="auto"/>
        <w:bottom w:val="none" w:sz="0" w:space="0" w:color="auto"/>
        <w:right w:val="none" w:sz="0" w:space="0" w:color="auto"/>
      </w:divBdr>
    </w:div>
    <w:div w:id="143738545">
      <w:bodyDiv w:val="1"/>
      <w:marLeft w:val="0"/>
      <w:marRight w:val="0"/>
      <w:marTop w:val="0"/>
      <w:marBottom w:val="0"/>
      <w:divBdr>
        <w:top w:val="none" w:sz="0" w:space="0" w:color="auto"/>
        <w:left w:val="none" w:sz="0" w:space="0" w:color="auto"/>
        <w:bottom w:val="none" w:sz="0" w:space="0" w:color="auto"/>
        <w:right w:val="none" w:sz="0" w:space="0" w:color="auto"/>
      </w:divBdr>
    </w:div>
    <w:div w:id="158887713">
      <w:bodyDiv w:val="1"/>
      <w:marLeft w:val="0"/>
      <w:marRight w:val="0"/>
      <w:marTop w:val="0"/>
      <w:marBottom w:val="0"/>
      <w:divBdr>
        <w:top w:val="none" w:sz="0" w:space="0" w:color="auto"/>
        <w:left w:val="none" w:sz="0" w:space="0" w:color="auto"/>
        <w:bottom w:val="none" w:sz="0" w:space="0" w:color="auto"/>
        <w:right w:val="none" w:sz="0" w:space="0" w:color="auto"/>
      </w:divBdr>
    </w:div>
    <w:div w:id="193277511">
      <w:bodyDiv w:val="1"/>
      <w:marLeft w:val="0"/>
      <w:marRight w:val="0"/>
      <w:marTop w:val="0"/>
      <w:marBottom w:val="0"/>
      <w:divBdr>
        <w:top w:val="none" w:sz="0" w:space="0" w:color="auto"/>
        <w:left w:val="none" w:sz="0" w:space="0" w:color="auto"/>
        <w:bottom w:val="none" w:sz="0" w:space="0" w:color="auto"/>
        <w:right w:val="none" w:sz="0" w:space="0" w:color="auto"/>
      </w:divBdr>
    </w:div>
    <w:div w:id="218715058">
      <w:bodyDiv w:val="1"/>
      <w:marLeft w:val="0"/>
      <w:marRight w:val="0"/>
      <w:marTop w:val="0"/>
      <w:marBottom w:val="0"/>
      <w:divBdr>
        <w:top w:val="none" w:sz="0" w:space="0" w:color="auto"/>
        <w:left w:val="none" w:sz="0" w:space="0" w:color="auto"/>
        <w:bottom w:val="none" w:sz="0" w:space="0" w:color="auto"/>
        <w:right w:val="none" w:sz="0" w:space="0" w:color="auto"/>
      </w:divBdr>
    </w:div>
    <w:div w:id="224728478">
      <w:marLeft w:val="0"/>
      <w:marRight w:val="0"/>
      <w:marTop w:val="0"/>
      <w:marBottom w:val="0"/>
      <w:divBdr>
        <w:top w:val="none" w:sz="0" w:space="0" w:color="auto"/>
        <w:left w:val="none" w:sz="0" w:space="0" w:color="auto"/>
        <w:bottom w:val="none" w:sz="0" w:space="0" w:color="auto"/>
        <w:right w:val="none" w:sz="0" w:space="0" w:color="auto"/>
      </w:divBdr>
      <w:divsChild>
        <w:div w:id="224728474">
          <w:marLeft w:val="0"/>
          <w:marRight w:val="0"/>
          <w:marTop w:val="0"/>
          <w:marBottom w:val="0"/>
          <w:divBdr>
            <w:top w:val="none" w:sz="0" w:space="0" w:color="auto"/>
            <w:left w:val="none" w:sz="0" w:space="0" w:color="auto"/>
            <w:bottom w:val="none" w:sz="0" w:space="0" w:color="auto"/>
            <w:right w:val="none" w:sz="0" w:space="0" w:color="auto"/>
          </w:divBdr>
          <w:divsChild>
            <w:div w:id="224728477">
              <w:marLeft w:val="0"/>
              <w:marRight w:val="0"/>
              <w:marTop w:val="0"/>
              <w:marBottom w:val="0"/>
              <w:divBdr>
                <w:top w:val="none" w:sz="0" w:space="0" w:color="auto"/>
                <w:left w:val="none" w:sz="0" w:space="0" w:color="auto"/>
                <w:bottom w:val="none" w:sz="0" w:space="0" w:color="auto"/>
                <w:right w:val="none" w:sz="0" w:space="0" w:color="auto"/>
              </w:divBdr>
              <w:divsChild>
                <w:div w:id="224728483">
                  <w:marLeft w:val="0"/>
                  <w:marRight w:val="0"/>
                  <w:marTop w:val="0"/>
                  <w:marBottom w:val="0"/>
                  <w:divBdr>
                    <w:top w:val="none" w:sz="0" w:space="0" w:color="auto"/>
                    <w:left w:val="none" w:sz="0" w:space="0" w:color="auto"/>
                    <w:bottom w:val="none" w:sz="0" w:space="0" w:color="auto"/>
                    <w:right w:val="none" w:sz="0" w:space="0" w:color="auto"/>
                  </w:divBdr>
                </w:div>
                <w:div w:id="224728484">
                  <w:marLeft w:val="0"/>
                  <w:marRight w:val="0"/>
                  <w:marTop w:val="0"/>
                  <w:marBottom w:val="0"/>
                  <w:divBdr>
                    <w:top w:val="none" w:sz="0" w:space="0" w:color="auto"/>
                    <w:left w:val="none" w:sz="0" w:space="0" w:color="auto"/>
                    <w:bottom w:val="none" w:sz="0" w:space="0" w:color="auto"/>
                    <w:right w:val="none" w:sz="0" w:space="0" w:color="auto"/>
                  </w:divBdr>
                </w:div>
                <w:div w:id="2247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8479">
      <w:marLeft w:val="0"/>
      <w:marRight w:val="0"/>
      <w:marTop w:val="0"/>
      <w:marBottom w:val="0"/>
      <w:divBdr>
        <w:top w:val="none" w:sz="0" w:space="0" w:color="auto"/>
        <w:left w:val="none" w:sz="0" w:space="0" w:color="auto"/>
        <w:bottom w:val="none" w:sz="0" w:space="0" w:color="auto"/>
        <w:right w:val="none" w:sz="0" w:space="0" w:color="auto"/>
      </w:divBdr>
      <w:divsChild>
        <w:div w:id="224728480">
          <w:marLeft w:val="100"/>
          <w:marRight w:val="0"/>
          <w:marTop w:val="0"/>
          <w:marBottom w:val="0"/>
          <w:divBdr>
            <w:top w:val="none" w:sz="0" w:space="0" w:color="auto"/>
            <w:left w:val="none" w:sz="0" w:space="0" w:color="auto"/>
            <w:bottom w:val="none" w:sz="0" w:space="0" w:color="auto"/>
            <w:right w:val="none" w:sz="0" w:space="0" w:color="auto"/>
          </w:divBdr>
        </w:div>
      </w:divsChild>
    </w:div>
    <w:div w:id="224728481">
      <w:marLeft w:val="0"/>
      <w:marRight w:val="0"/>
      <w:marTop w:val="0"/>
      <w:marBottom w:val="0"/>
      <w:divBdr>
        <w:top w:val="none" w:sz="0" w:space="0" w:color="auto"/>
        <w:left w:val="none" w:sz="0" w:space="0" w:color="auto"/>
        <w:bottom w:val="none" w:sz="0" w:space="0" w:color="auto"/>
        <w:right w:val="none" w:sz="0" w:space="0" w:color="auto"/>
      </w:divBdr>
    </w:div>
    <w:div w:id="224728485">
      <w:marLeft w:val="0"/>
      <w:marRight w:val="0"/>
      <w:marTop w:val="0"/>
      <w:marBottom w:val="0"/>
      <w:divBdr>
        <w:top w:val="none" w:sz="0" w:space="0" w:color="auto"/>
        <w:left w:val="none" w:sz="0" w:space="0" w:color="auto"/>
        <w:bottom w:val="none" w:sz="0" w:space="0" w:color="auto"/>
        <w:right w:val="none" w:sz="0" w:space="0" w:color="auto"/>
      </w:divBdr>
    </w:div>
    <w:div w:id="224728486">
      <w:marLeft w:val="0"/>
      <w:marRight w:val="0"/>
      <w:marTop w:val="0"/>
      <w:marBottom w:val="0"/>
      <w:divBdr>
        <w:top w:val="none" w:sz="0" w:space="0" w:color="auto"/>
        <w:left w:val="none" w:sz="0" w:space="0" w:color="auto"/>
        <w:bottom w:val="none" w:sz="0" w:space="0" w:color="auto"/>
        <w:right w:val="none" w:sz="0" w:space="0" w:color="auto"/>
      </w:divBdr>
      <w:divsChild>
        <w:div w:id="224728475">
          <w:marLeft w:val="0"/>
          <w:marRight w:val="0"/>
          <w:marTop w:val="0"/>
          <w:marBottom w:val="0"/>
          <w:divBdr>
            <w:top w:val="none" w:sz="0" w:space="0" w:color="auto"/>
            <w:left w:val="none" w:sz="0" w:space="0" w:color="auto"/>
            <w:bottom w:val="none" w:sz="0" w:space="0" w:color="auto"/>
            <w:right w:val="none" w:sz="0" w:space="0" w:color="auto"/>
          </w:divBdr>
          <w:divsChild>
            <w:div w:id="224728473">
              <w:marLeft w:val="0"/>
              <w:marRight w:val="0"/>
              <w:marTop w:val="0"/>
              <w:marBottom w:val="0"/>
              <w:divBdr>
                <w:top w:val="none" w:sz="0" w:space="0" w:color="auto"/>
                <w:left w:val="none" w:sz="0" w:space="0" w:color="auto"/>
                <w:bottom w:val="none" w:sz="0" w:space="0" w:color="auto"/>
                <w:right w:val="none" w:sz="0" w:space="0" w:color="auto"/>
              </w:divBdr>
              <w:divsChild>
                <w:div w:id="224728472">
                  <w:marLeft w:val="0"/>
                  <w:marRight w:val="0"/>
                  <w:marTop w:val="0"/>
                  <w:marBottom w:val="0"/>
                  <w:divBdr>
                    <w:top w:val="none" w:sz="0" w:space="0" w:color="auto"/>
                    <w:left w:val="none" w:sz="0" w:space="0" w:color="auto"/>
                    <w:bottom w:val="none" w:sz="0" w:space="0" w:color="auto"/>
                    <w:right w:val="none" w:sz="0" w:space="0" w:color="auto"/>
                  </w:divBdr>
                </w:div>
                <w:div w:id="224728476">
                  <w:marLeft w:val="0"/>
                  <w:marRight w:val="0"/>
                  <w:marTop w:val="0"/>
                  <w:marBottom w:val="0"/>
                  <w:divBdr>
                    <w:top w:val="none" w:sz="0" w:space="0" w:color="auto"/>
                    <w:left w:val="none" w:sz="0" w:space="0" w:color="auto"/>
                    <w:bottom w:val="none" w:sz="0" w:space="0" w:color="auto"/>
                    <w:right w:val="none" w:sz="0" w:space="0" w:color="auto"/>
                  </w:divBdr>
                </w:div>
                <w:div w:id="2247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8488">
      <w:marLeft w:val="0"/>
      <w:marRight w:val="0"/>
      <w:marTop w:val="0"/>
      <w:marBottom w:val="0"/>
      <w:divBdr>
        <w:top w:val="none" w:sz="0" w:space="0" w:color="auto"/>
        <w:left w:val="none" w:sz="0" w:space="0" w:color="auto"/>
        <w:bottom w:val="none" w:sz="0" w:space="0" w:color="auto"/>
        <w:right w:val="none" w:sz="0" w:space="0" w:color="auto"/>
      </w:divBdr>
    </w:div>
    <w:div w:id="224728489">
      <w:marLeft w:val="0"/>
      <w:marRight w:val="0"/>
      <w:marTop w:val="0"/>
      <w:marBottom w:val="0"/>
      <w:divBdr>
        <w:top w:val="none" w:sz="0" w:space="0" w:color="auto"/>
        <w:left w:val="none" w:sz="0" w:space="0" w:color="auto"/>
        <w:bottom w:val="none" w:sz="0" w:space="0" w:color="auto"/>
        <w:right w:val="none" w:sz="0" w:space="0" w:color="auto"/>
      </w:divBdr>
    </w:div>
    <w:div w:id="224728490">
      <w:marLeft w:val="0"/>
      <w:marRight w:val="0"/>
      <w:marTop w:val="0"/>
      <w:marBottom w:val="0"/>
      <w:divBdr>
        <w:top w:val="none" w:sz="0" w:space="0" w:color="auto"/>
        <w:left w:val="none" w:sz="0" w:space="0" w:color="auto"/>
        <w:bottom w:val="none" w:sz="0" w:space="0" w:color="auto"/>
        <w:right w:val="none" w:sz="0" w:space="0" w:color="auto"/>
      </w:divBdr>
    </w:div>
    <w:div w:id="224728491">
      <w:marLeft w:val="0"/>
      <w:marRight w:val="0"/>
      <w:marTop w:val="0"/>
      <w:marBottom w:val="0"/>
      <w:divBdr>
        <w:top w:val="none" w:sz="0" w:space="0" w:color="auto"/>
        <w:left w:val="none" w:sz="0" w:space="0" w:color="auto"/>
        <w:bottom w:val="none" w:sz="0" w:space="0" w:color="auto"/>
        <w:right w:val="none" w:sz="0" w:space="0" w:color="auto"/>
      </w:divBdr>
    </w:div>
    <w:div w:id="224728492">
      <w:marLeft w:val="0"/>
      <w:marRight w:val="0"/>
      <w:marTop w:val="0"/>
      <w:marBottom w:val="0"/>
      <w:divBdr>
        <w:top w:val="none" w:sz="0" w:space="0" w:color="auto"/>
        <w:left w:val="none" w:sz="0" w:space="0" w:color="auto"/>
        <w:bottom w:val="none" w:sz="0" w:space="0" w:color="auto"/>
        <w:right w:val="none" w:sz="0" w:space="0" w:color="auto"/>
      </w:divBdr>
    </w:div>
    <w:div w:id="224728493">
      <w:marLeft w:val="0"/>
      <w:marRight w:val="0"/>
      <w:marTop w:val="0"/>
      <w:marBottom w:val="0"/>
      <w:divBdr>
        <w:top w:val="none" w:sz="0" w:space="0" w:color="auto"/>
        <w:left w:val="none" w:sz="0" w:space="0" w:color="auto"/>
        <w:bottom w:val="none" w:sz="0" w:space="0" w:color="auto"/>
        <w:right w:val="none" w:sz="0" w:space="0" w:color="auto"/>
      </w:divBdr>
    </w:div>
    <w:div w:id="224728494">
      <w:marLeft w:val="0"/>
      <w:marRight w:val="0"/>
      <w:marTop w:val="0"/>
      <w:marBottom w:val="0"/>
      <w:divBdr>
        <w:top w:val="none" w:sz="0" w:space="0" w:color="auto"/>
        <w:left w:val="none" w:sz="0" w:space="0" w:color="auto"/>
        <w:bottom w:val="none" w:sz="0" w:space="0" w:color="auto"/>
        <w:right w:val="none" w:sz="0" w:space="0" w:color="auto"/>
      </w:divBdr>
    </w:div>
    <w:div w:id="224728495">
      <w:marLeft w:val="0"/>
      <w:marRight w:val="0"/>
      <w:marTop w:val="0"/>
      <w:marBottom w:val="0"/>
      <w:divBdr>
        <w:top w:val="none" w:sz="0" w:space="0" w:color="auto"/>
        <w:left w:val="none" w:sz="0" w:space="0" w:color="auto"/>
        <w:bottom w:val="none" w:sz="0" w:space="0" w:color="auto"/>
        <w:right w:val="none" w:sz="0" w:space="0" w:color="auto"/>
      </w:divBdr>
    </w:div>
    <w:div w:id="224728496">
      <w:marLeft w:val="0"/>
      <w:marRight w:val="0"/>
      <w:marTop w:val="0"/>
      <w:marBottom w:val="0"/>
      <w:divBdr>
        <w:top w:val="none" w:sz="0" w:space="0" w:color="auto"/>
        <w:left w:val="none" w:sz="0" w:space="0" w:color="auto"/>
        <w:bottom w:val="none" w:sz="0" w:space="0" w:color="auto"/>
        <w:right w:val="none" w:sz="0" w:space="0" w:color="auto"/>
      </w:divBdr>
    </w:div>
    <w:div w:id="224728497">
      <w:marLeft w:val="0"/>
      <w:marRight w:val="0"/>
      <w:marTop w:val="0"/>
      <w:marBottom w:val="0"/>
      <w:divBdr>
        <w:top w:val="none" w:sz="0" w:space="0" w:color="auto"/>
        <w:left w:val="none" w:sz="0" w:space="0" w:color="auto"/>
        <w:bottom w:val="none" w:sz="0" w:space="0" w:color="auto"/>
        <w:right w:val="none" w:sz="0" w:space="0" w:color="auto"/>
      </w:divBdr>
    </w:div>
    <w:div w:id="245648741">
      <w:bodyDiv w:val="1"/>
      <w:marLeft w:val="0"/>
      <w:marRight w:val="0"/>
      <w:marTop w:val="0"/>
      <w:marBottom w:val="0"/>
      <w:divBdr>
        <w:top w:val="none" w:sz="0" w:space="0" w:color="auto"/>
        <w:left w:val="none" w:sz="0" w:space="0" w:color="auto"/>
        <w:bottom w:val="none" w:sz="0" w:space="0" w:color="auto"/>
        <w:right w:val="none" w:sz="0" w:space="0" w:color="auto"/>
      </w:divBdr>
    </w:div>
    <w:div w:id="246498418">
      <w:bodyDiv w:val="1"/>
      <w:marLeft w:val="0"/>
      <w:marRight w:val="0"/>
      <w:marTop w:val="0"/>
      <w:marBottom w:val="0"/>
      <w:divBdr>
        <w:top w:val="none" w:sz="0" w:space="0" w:color="auto"/>
        <w:left w:val="none" w:sz="0" w:space="0" w:color="auto"/>
        <w:bottom w:val="none" w:sz="0" w:space="0" w:color="auto"/>
        <w:right w:val="none" w:sz="0" w:space="0" w:color="auto"/>
      </w:divBdr>
    </w:div>
    <w:div w:id="463498363">
      <w:bodyDiv w:val="1"/>
      <w:marLeft w:val="0"/>
      <w:marRight w:val="0"/>
      <w:marTop w:val="0"/>
      <w:marBottom w:val="0"/>
      <w:divBdr>
        <w:top w:val="none" w:sz="0" w:space="0" w:color="auto"/>
        <w:left w:val="none" w:sz="0" w:space="0" w:color="auto"/>
        <w:bottom w:val="none" w:sz="0" w:space="0" w:color="auto"/>
        <w:right w:val="none" w:sz="0" w:space="0" w:color="auto"/>
      </w:divBdr>
    </w:div>
    <w:div w:id="465052479">
      <w:bodyDiv w:val="1"/>
      <w:marLeft w:val="0"/>
      <w:marRight w:val="0"/>
      <w:marTop w:val="0"/>
      <w:marBottom w:val="0"/>
      <w:divBdr>
        <w:top w:val="none" w:sz="0" w:space="0" w:color="auto"/>
        <w:left w:val="none" w:sz="0" w:space="0" w:color="auto"/>
        <w:bottom w:val="none" w:sz="0" w:space="0" w:color="auto"/>
        <w:right w:val="none" w:sz="0" w:space="0" w:color="auto"/>
      </w:divBdr>
    </w:div>
    <w:div w:id="511838527">
      <w:bodyDiv w:val="1"/>
      <w:marLeft w:val="0"/>
      <w:marRight w:val="0"/>
      <w:marTop w:val="0"/>
      <w:marBottom w:val="0"/>
      <w:divBdr>
        <w:top w:val="none" w:sz="0" w:space="0" w:color="auto"/>
        <w:left w:val="none" w:sz="0" w:space="0" w:color="auto"/>
        <w:bottom w:val="none" w:sz="0" w:space="0" w:color="auto"/>
        <w:right w:val="none" w:sz="0" w:space="0" w:color="auto"/>
      </w:divBdr>
    </w:div>
    <w:div w:id="634992924">
      <w:bodyDiv w:val="1"/>
      <w:marLeft w:val="0"/>
      <w:marRight w:val="0"/>
      <w:marTop w:val="0"/>
      <w:marBottom w:val="0"/>
      <w:divBdr>
        <w:top w:val="none" w:sz="0" w:space="0" w:color="auto"/>
        <w:left w:val="none" w:sz="0" w:space="0" w:color="auto"/>
        <w:bottom w:val="none" w:sz="0" w:space="0" w:color="auto"/>
        <w:right w:val="none" w:sz="0" w:space="0" w:color="auto"/>
      </w:divBdr>
    </w:div>
    <w:div w:id="681278726">
      <w:bodyDiv w:val="1"/>
      <w:marLeft w:val="0"/>
      <w:marRight w:val="0"/>
      <w:marTop w:val="0"/>
      <w:marBottom w:val="0"/>
      <w:divBdr>
        <w:top w:val="none" w:sz="0" w:space="0" w:color="auto"/>
        <w:left w:val="none" w:sz="0" w:space="0" w:color="auto"/>
        <w:bottom w:val="none" w:sz="0" w:space="0" w:color="auto"/>
        <w:right w:val="none" w:sz="0" w:space="0" w:color="auto"/>
      </w:divBdr>
      <w:divsChild>
        <w:div w:id="442111104">
          <w:marLeft w:val="562"/>
          <w:marRight w:val="14"/>
          <w:marTop w:val="0"/>
          <w:marBottom w:val="0"/>
          <w:divBdr>
            <w:top w:val="none" w:sz="0" w:space="0" w:color="auto"/>
            <w:left w:val="none" w:sz="0" w:space="0" w:color="auto"/>
            <w:bottom w:val="none" w:sz="0" w:space="0" w:color="auto"/>
            <w:right w:val="none" w:sz="0" w:space="0" w:color="auto"/>
          </w:divBdr>
        </w:div>
        <w:div w:id="1901592908">
          <w:marLeft w:val="562"/>
          <w:marRight w:val="720"/>
          <w:marTop w:val="1"/>
          <w:marBottom w:val="0"/>
          <w:divBdr>
            <w:top w:val="none" w:sz="0" w:space="0" w:color="auto"/>
            <w:left w:val="none" w:sz="0" w:space="0" w:color="auto"/>
            <w:bottom w:val="none" w:sz="0" w:space="0" w:color="auto"/>
            <w:right w:val="none" w:sz="0" w:space="0" w:color="auto"/>
          </w:divBdr>
        </w:div>
        <w:div w:id="1356224185">
          <w:marLeft w:val="562"/>
          <w:marRight w:val="0"/>
          <w:marTop w:val="0"/>
          <w:marBottom w:val="0"/>
          <w:divBdr>
            <w:top w:val="none" w:sz="0" w:space="0" w:color="auto"/>
            <w:left w:val="none" w:sz="0" w:space="0" w:color="auto"/>
            <w:bottom w:val="none" w:sz="0" w:space="0" w:color="auto"/>
            <w:right w:val="none" w:sz="0" w:space="0" w:color="auto"/>
          </w:divBdr>
        </w:div>
      </w:divsChild>
    </w:div>
    <w:div w:id="708994873">
      <w:bodyDiv w:val="1"/>
      <w:marLeft w:val="0"/>
      <w:marRight w:val="0"/>
      <w:marTop w:val="0"/>
      <w:marBottom w:val="0"/>
      <w:divBdr>
        <w:top w:val="none" w:sz="0" w:space="0" w:color="auto"/>
        <w:left w:val="none" w:sz="0" w:space="0" w:color="auto"/>
        <w:bottom w:val="none" w:sz="0" w:space="0" w:color="auto"/>
        <w:right w:val="none" w:sz="0" w:space="0" w:color="auto"/>
      </w:divBdr>
    </w:div>
    <w:div w:id="1058281342">
      <w:bodyDiv w:val="1"/>
      <w:marLeft w:val="0"/>
      <w:marRight w:val="0"/>
      <w:marTop w:val="0"/>
      <w:marBottom w:val="0"/>
      <w:divBdr>
        <w:top w:val="none" w:sz="0" w:space="0" w:color="auto"/>
        <w:left w:val="none" w:sz="0" w:space="0" w:color="auto"/>
        <w:bottom w:val="none" w:sz="0" w:space="0" w:color="auto"/>
        <w:right w:val="none" w:sz="0" w:space="0" w:color="auto"/>
      </w:divBdr>
    </w:div>
    <w:div w:id="1133865301">
      <w:bodyDiv w:val="1"/>
      <w:marLeft w:val="0"/>
      <w:marRight w:val="0"/>
      <w:marTop w:val="0"/>
      <w:marBottom w:val="0"/>
      <w:divBdr>
        <w:top w:val="none" w:sz="0" w:space="0" w:color="auto"/>
        <w:left w:val="none" w:sz="0" w:space="0" w:color="auto"/>
        <w:bottom w:val="none" w:sz="0" w:space="0" w:color="auto"/>
        <w:right w:val="none" w:sz="0" w:space="0" w:color="auto"/>
      </w:divBdr>
    </w:div>
    <w:div w:id="1176849836">
      <w:bodyDiv w:val="1"/>
      <w:marLeft w:val="0"/>
      <w:marRight w:val="0"/>
      <w:marTop w:val="0"/>
      <w:marBottom w:val="0"/>
      <w:divBdr>
        <w:top w:val="none" w:sz="0" w:space="0" w:color="auto"/>
        <w:left w:val="none" w:sz="0" w:space="0" w:color="auto"/>
        <w:bottom w:val="none" w:sz="0" w:space="0" w:color="auto"/>
        <w:right w:val="none" w:sz="0" w:space="0" w:color="auto"/>
      </w:divBdr>
    </w:div>
    <w:div w:id="1329865785">
      <w:bodyDiv w:val="1"/>
      <w:marLeft w:val="0"/>
      <w:marRight w:val="0"/>
      <w:marTop w:val="0"/>
      <w:marBottom w:val="0"/>
      <w:divBdr>
        <w:top w:val="none" w:sz="0" w:space="0" w:color="auto"/>
        <w:left w:val="none" w:sz="0" w:space="0" w:color="auto"/>
        <w:bottom w:val="none" w:sz="0" w:space="0" w:color="auto"/>
        <w:right w:val="none" w:sz="0" w:space="0" w:color="auto"/>
      </w:divBdr>
    </w:div>
    <w:div w:id="1485008140">
      <w:bodyDiv w:val="1"/>
      <w:marLeft w:val="0"/>
      <w:marRight w:val="0"/>
      <w:marTop w:val="0"/>
      <w:marBottom w:val="0"/>
      <w:divBdr>
        <w:top w:val="none" w:sz="0" w:space="0" w:color="auto"/>
        <w:left w:val="none" w:sz="0" w:space="0" w:color="auto"/>
        <w:bottom w:val="none" w:sz="0" w:space="0" w:color="auto"/>
        <w:right w:val="none" w:sz="0" w:space="0" w:color="auto"/>
      </w:divBdr>
    </w:div>
    <w:div w:id="1523088829">
      <w:bodyDiv w:val="1"/>
      <w:marLeft w:val="0"/>
      <w:marRight w:val="0"/>
      <w:marTop w:val="0"/>
      <w:marBottom w:val="0"/>
      <w:divBdr>
        <w:top w:val="none" w:sz="0" w:space="0" w:color="auto"/>
        <w:left w:val="none" w:sz="0" w:space="0" w:color="auto"/>
        <w:bottom w:val="none" w:sz="0" w:space="0" w:color="auto"/>
        <w:right w:val="none" w:sz="0" w:space="0" w:color="auto"/>
      </w:divBdr>
    </w:div>
    <w:div w:id="1557013400">
      <w:bodyDiv w:val="1"/>
      <w:marLeft w:val="0"/>
      <w:marRight w:val="0"/>
      <w:marTop w:val="0"/>
      <w:marBottom w:val="0"/>
      <w:divBdr>
        <w:top w:val="none" w:sz="0" w:space="0" w:color="auto"/>
        <w:left w:val="none" w:sz="0" w:space="0" w:color="auto"/>
        <w:bottom w:val="none" w:sz="0" w:space="0" w:color="auto"/>
        <w:right w:val="none" w:sz="0" w:space="0" w:color="auto"/>
      </w:divBdr>
    </w:div>
    <w:div w:id="1598978803">
      <w:bodyDiv w:val="1"/>
      <w:marLeft w:val="0"/>
      <w:marRight w:val="0"/>
      <w:marTop w:val="0"/>
      <w:marBottom w:val="0"/>
      <w:divBdr>
        <w:top w:val="none" w:sz="0" w:space="0" w:color="auto"/>
        <w:left w:val="none" w:sz="0" w:space="0" w:color="auto"/>
        <w:bottom w:val="none" w:sz="0" w:space="0" w:color="auto"/>
        <w:right w:val="none" w:sz="0" w:space="0" w:color="auto"/>
      </w:divBdr>
    </w:div>
    <w:div w:id="1628048774">
      <w:bodyDiv w:val="1"/>
      <w:marLeft w:val="0"/>
      <w:marRight w:val="0"/>
      <w:marTop w:val="0"/>
      <w:marBottom w:val="0"/>
      <w:divBdr>
        <w:top w:val="none" w:sz="0" w:space="0" w:color="auto"/>
        <w:left w:val="none" w:sz="0" w:space="0" w:color="auto"/>
        <w:bottom w:val="none" w:sz="0" w:space="0" w:color="auto"/>
        <w:right w:val="none" w:sz="0" w:space="0" w:color="auto"/>
      </w:divBdr>
    </w:div>
    <w:div w:id="1631284567">
      <w:bodyDiv w:val="1"/>
      <w:marLeft w:val="0"/>
      <w:marRight w:val="0"/>
      <w:marTop w:val="0"/>
      <w:marBottom w:val="0"/>
      <w:divBdr>
        <w:top w:val="none" w:sz="0" w:space="0" w:color="auto"/>
        <w:left w:val="none" w:sz="0" w:space="0" w:color="auto"/>
        <w:bottom w:val="none" w:sz="0" w:space="0" w:color="auto"/>
        <w:right w:val="none" w:sz="0" w:space="0" w:color="auto"/>
      </w:divBdr>
    </w:div>
    <w:div w:id="1680960294">
      <w:bodyDiv w:val="1"/>
      <w:marLeft w:val="0"/>
      <w:marRight w:val="0"/>
      <w:marTop w:val="0"/>
      <w:marBottom w:val="0"/>
      <w:divBdr>
        <w:top w:val="none" w:sz="0" w:space="0" w:color="auto"/>
        <w:left w:val="none" w:sz="0" w:space="0" w:color="auto"/>
        <w:bottom w:val="none" w:sz="0" w:space="0" w:color="auto"/>
        <w:right w:val="none" w:sz="0" w:space="0" w:color="auto"/>
      </w:divBdr>
    </w:div>
    <w:div w:id="1811900233">
      <w:bodyDiv w:val="1"/>
      <w:marLeft w:val="0"/>
      <w:marRight w:val="0"/>
      <w:marTop w:val="0"/>
      <w:marBottom w:val="0"/>
      <w:divBdr>
        <w:top w:val="none" w:sz="0" w:space="0" w:color="auto"/>
        <w:left w:val="none" w:sz="0" w:space="0" w:color="auto"/>
        <w:bottom w:val="none" w:sz="0" w:space="0" w:color="auto"/>
        <w:right w:val="none" w:sz="0" w:space="0" w:color="auto"/>
      </w:divBdr>
    </w:div>
    <w:div w:id="1829206998">
      <w:bodyDiv w:val="1"/>
      <w:marLeft w:val="0"/>
      <w:marRight w:val="0"/>
      <w:marTop w:val="0"/>
      <w:marBottom w:val="0"/>
      <w:divBdr>
        <w:top w:val="none" w:sz="0" w:space="0" w:color="auto"/>
        <w:left w:val="none" w:sz="0" w:space="0" w:color="auto"/>
        <w:bottom w:val="none" w:sz="0" w:space="0" w:color="auto"/>
        <w:right w:val="none" w:sz="0" w:space="0" w:color="auto"/>
      </w:divBdr>
    </w:div>
    <w:div w:id="1899975584">
      <w:bodyDiv w:val="1"/>
      <w:marLeft w:val="0"/>
      <w:marRight w:val="0"/>
      <w:marTop w:val="0"/>
      <w:marBottom w:val="0"/>
      <w:divBdr>
        <w:top w:val="none" w:sz="0" w:space="0" w:color="auto"/>
        <w:left w:val="none" w:sz="0" w:space="0" w:color="auto"/>
        <w:bottom w:val="none" w:sz="0" w:space="0" w:color="auto"/>
        <w:right w:val="none" w:sz="0" w:space="0" w:color="auto"/>
      </w:divBdr>
    </w:div>
    <w:div w:id="1986085114">
      <w:bodyDiv w:val="1"/>
      <w:marLeft w:val="0"/>
      <w:marRight w:val="0"/>
      <w:marTop w:val="0"/>
      <w:marBottom w:val="0"/>
      <w:divBdr>
        <w:top w:val="none" w:sz="0" w:space="0" w:color="auto"/>
        <w:left w:val="none" w:sz="0" w:space="0" w:color="auto"/>
        <w:bottom w:val="none" w:sz="0" w:space="0" w:color="auto"/>
        <w:right w:val="none" w:sz="0" w:space="0" w:color="auto"/>
      </w:divBdr>
    </w:div>
    <w:div w:id="2083020694">
      <w:bodyDiv w:val="1"/>
      <w:marLeft w:val="0"/>
      <w:marRight w:val="0"/>
      <w:marTop w:val="0"/>
      <w:marBottom w:val="0"/>
      <w:divBdr>
        <w:top w:val="none" w:sz="0" w:space="0" w:color="auto"/>
        <w:left w:val="none" w:sz="0" w:space="0" w:color="auto"/>
        <w:bottom w:val="none" w:sz="0" w:space="0" w:color="auto"/>
        <w:right w:val="none" w:sz="0" w:space="0" w:color="auto"/>
      </w:divBdr>
    </w:div>
    <w:div w:id="21113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76D4-608B-43B3-BEE2-D2ED8309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NOVEMBER MEETING</vt:lpstr>
    </vt:vector>
  </TitlesOfParts>
  <Company>S. W. Cole Engineering, Inc.</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MEETING</dc:title>
  <dc:creator>Jason G. Richard</dc:creator>
  <cp:lastModifiedBy>Melanie Bonnevie</cp:lastModifiedBy>
  <cp:revision>3</cp:revision>
  <cp:lastPrinted>2016-04-22T13:31:00Z</cp:lastPrinted>
  <dcterms:created xsi:type="dcterms:W3CDTF">2017-10-25T16:10:00Z</dcterms:created>
  <dcterms:modified xsi:type="dcterms:W3CDTF">2017-10-25T16:46:00Z</dcterms:modified>
</cp:coreProperties>
</file>